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1A78" w14:textId="06A8945C" w:rsidR="00971BE4" w:rsidRPr="0034209B" w:rsidRDefault="00305637" w:rsidP="00305637">
      <w:pPr>
        <w:rPr>
          <w:rFonts w:cstheme="minorHAnsi"/>
          <w:sz w:val="24"/>
          <w:szCs w:val="24"/>
        </w:rPr>
      </w:pPr>
      <w:r w:rsidRPr="005F7242">
        <w:rPr>
          <w:rFonts w:cstheme="minorHAnsi"/>
          <w:b/>
          <w:sz w:val="32"/>
          <w:szCs w:val="32"/>
        </w:rPr>
        <w:t>Notulen Algemene Leden Ve</w:t>
      </w:r>
      <w:r w:rsidR="00A344F4" w:rsidRPr="005F7242">
        <w:rPr>
          <w:rFonts w:cstheme="minorHAnsi"/>
          <w:b/>
          <w:sz w:val="32"/>
          <w:szCs w:val="32"/>
        </w:rPr>
        <w:t xml:space="preserve">rgadering van </w:t>
      </w:r>
      <w:r w:rsidR="00CD0825">
        <w:rPr>
          <w:rFonts w:cstheme="minorHAnsi"/>
          <w:b/>
          <w:sz w:val="32"/>
          <w:szCs w:val="32"/>
        </w:rPr>
        <w:t>7</w:t>
      </w:r>
      <w:r w:rsidR="00A344F4" w:rsidRPr="005F7242">
        <w:rPr>
          <w:rFonts w:cstheme="minorHAnsi"/>
          <w:b/>
          <w:sz w:val="32"/>
          <w:szCs w:val="32"/>
        </w:rPr>
        <w:t xml:space="preserve"> juni 202</w:t>
      </w:r>
      <w:r w:rsidR="00CD0825">
        <w:rPr>
          <w:rFonts w:cstheme="minorHAnsi"/>
          <w:b/>
          <w:sz w:val="32"/>
          <w:szCs w:val="32"/>
        </w:rPr>
        <w:t>1</w:t>
      </w:r>
      <w:ins w:id="0" w:author="Marjan van de Poll" w:date="2021-05-20T20:31:00Z">
        <w:r w:rsidR="00846872">
          <w:rPr>
            <w:rFonts w:cstheme="minorHAnsi"/>
            <w:b/>
            <w:sz w:val="24"/>
            <w:szCs w:val="24"/>
          </w:rPr>
          <w:t xml:space="preserve">                   </w:t>
        </w:r>
      </w:ins>
      <w:r w:rsidR="00846872" w:rsidRPr="00846872">
        <w:rPr>
          <w:rFonts w:cstheme="minorHAnsi"/>
          <w:noProof/>
          <w:sz w:val="24"/>
          <w:szCs w:val="24"/>
        </w:rPr>
        <w:drawing>
          <wp:inline distT="0" distB="0" distL="0" distR="0" wp14:anchorId="1217D321" wp14:editId="370B554E">
            <wp:extent cx="1607959" cy="14479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07959" cy="1447925"/>
                    </a:xfrm>
                    <a:prstGeom prst="rect">
                      <a:avLst/>
                    </a:prstGeom>
                  </pic:spPr>
                </pic:pic>
              </a:graphicData>
            </a:graphic>
          </wp:inline>
        </w:drawing>
      </w:r>
    </w:p>
    <w:p w14:paraId="497635E6" w14:textId="7FCE32A1" w:rsidR="00971BE4" w:rsidRPr="0034209B" w:rsidRDefault="00305637" w:rsidP="00305637">
      <w:pPr>
        <w:rPr>
          <w:rFonts w:cstheme="minorHAnsi"/>
          <w:sz w:val="24"/>
          <w:szCs w:val="24"/>
        </w:rPr>
      </w:pPr>
      <w:r w:rsidRPr="0034209B">
        <w:rPr>
          <w:rFonts w:cstheme="minorHAnsi"/>
          <w:b/>
          <w:sz w:val="24"/>
          <w:szCs w:val="24"/>
        </w:rPr>
        <w:t>Aanwezig:</w:t>
      </w:r>
      <w:r w:rsidRPr="0034209B">
        <w:rPr>
          <w:rFonts w:cstheme="minorHAnsi"/>
          <w:sz w:val="24"/>
          <w:szCs w:val="24"/>
        </w:rPr>
        <w:t xml:space="preserve"> Ma</w:t>
      </w:r>
      <w:r w:rsidR="00031F42">
        <w:rPr>
          <w:rFonts w:cstheme="minorHAnsi"/>
          <w:sz w:val="24"/>
          <w:szCs w:val="24"/>
        </w:rPr>
        <w:t xml:space="preserve">rjolein Haulussy, </w:t>
      </w:r>
      <w:r w:rsidR="00971BE4" w:rsidRPr="0034209B">
        <w:rPr>
          <w:rFonts w:cstheme="minorHAnsi"/>
          <w:sz w:val="24"/>
          <w:szCs w:val="24"/>
        </w:rPr>
        <w:t>Marjan van Ittersum, Marjan van de Poll</w:t>
      </w:r>
      <w:r w:rsidR="00815647">
        <w:rPr>
          <w:rFonts w:cstheme="minorHAnsi"/>
          <w:sz w:val="24"/>
          <w:szCs w:val="24"/>
        </w:rPr>
        <w:t xml:space="preserve"> (notulist)</w:t>
      </w:r>
      <w:r w:rsidR="00031F42">
        <w:rPr>
          <w:rFonts w:cstheme="minorHAnsi"/>
          <w:sz w:val="24"/>
          <w:szCs w:val="24"/>
        </w:rPr>
        <w:t xml:space="preserve">, </w:t>
      </w:r>
      <w:r w:rsidR="00A344F4">
        <w:rPr>
          <w:rFonts w:cstheme="minorHAnsi"/>
          <w:sz w:val="24"/>
          <w:szCs w:val="24"/>
        </w:rPr>
        <w:t xml:space="preserve">Willie Boer, </w:t>
      </w:r>
      <w:r w:rsidR="003C3667">
        <w:rPr>
          <w:rFonts w:cstheme="minorHAnsi"/>
          <w:sz w:val="24"/>
          <w:szCs w:val="24"/>
        </w:rPr>
        <w:t xml:space="preserve">Arjan </w:t>
      </w:r>
      <w:r w:rsidR="00B11B85">
        <w:rPr>
          <w:rFonts w:cstheme="minorHAnsi"/>
          <w:sz w:val="24"/>
          <w:szCs w:val="24"/>
        </w:rPr>
        <w:t>van de</w:t>
      </w:r>
      <w:r w:rsidR="00693C0C">
        <w:rPr>
          <w:rFonts w:cstheme="minorHAnsi"/>
          <w:sz w:val="24"/>
          <w:szCs w:val="24"/>
        </w:rPr>
        <w:t>r</w:t>
      </w:r>
      <w:r w:rsidR="00B11B85">
        <w:rPr>
          <w:rFonts w:cstheme="minorHAnsi"/>
          <w:sz w:val="24"/>
          <w:szCs w:val="24"/>
        </w:rPr>
        <w:t xml:space="preserve"> Kooi</w:t>
      </w:r>
      <w:r w:rsidR="00AD3E08">
        <w:rPr>
          <w:rFonts w:cstheme="minorHAnsi"/>
          <w:sz w:val="24"/>
          <w:szCs w:val="24"/>
        </w:rPr>
        <w:t xml:space="preserve">, </w:t>
      </w:r>
      <w:r w:rsidR="008A19AA">
        <w:rPr>
          <w:rFonts w:cstheme="minorHAnsi"/>
          <w:sz w:val="24"/>
          <w:szCs w:val="24"/>
        </w:rPr>
        <w:t xml:space="preserve">Harry Eshuis, Chris Stiggelbout, Klariette Antuma, Bob Schoonbeek, </w:t>
      </w:r>
      <w:r w:rsidR="009C526F" w:rsidRPr="009C526F">
        <w:rPr>
          <w:rFonts w:cstheme="minorHAnsi"/>
          <w:sz w:val="24"/>
          <w:szCs w:val="24"/>
        </w:rPr>
        <w:t>Kommer Brunt</w:t>
      </w:r>
      <w:r w:rsidR="00E24EE3">
        <w:rPr>
          <w:rFonts w:cstheme="minorHAnsi"/>
          <w:sz w:val="24"/>
          <w:szCs w:val="24"/>
        </w:rPr>
        <w:t xml:space="preserve">, </w:t>
      </w:r>
      <w:r w:rsidR="00693C0C" w:rsidRPr="00693C0C">
        <w:rPr>
          <w:rFonts w:cstheme="minorHAnsi"/>
          <w:sz w:val="24"/>
          <w:szCs w:val="24"/>
        </w:rPr>
        <w:t>Marianne de Haan</w:t>
      </w:r>
      <w:r w:rsidR="00FA1A24">
        <w:rPr>
          <w:rFonts w:cstheme="minorHAnsi"/>
          <w:sz w:val="24"/>
          <w:szCs w:val="24"/>
        </w:rPr>
        <w:t>,</w:t>
      </w:r>
      <w:r w:rsidR="007E7E40">
        <w:rPr>
          <w:rFonts w:cstheme="minorHAnsi"/>
          <w:sz w:val="24"/>
          <w:szCs w:val="24"/>
        </w:rPr>
        <w:t xml:space="preserve"> Clara-Marije</w:t>
      </w:r>
      <w:r w:rsidR="00F541C5">
        <w:rPr>
          <w:rFonts w:cstheme="minorHAnsi"/>
          <w:sz w:val="24"/>
          <w:szCs w:val="24"/>
        </w:rPr>
        <w:t xml:space="preserve"> Lo</w:t>
      </w:r>
      <w:r w:rsidR="007E7E40">
        <w:rPr>
          <w:rFonts w:cstheme="minorHAnsi"/>
          <w:sz w:val="24"/>
          <w:szCs w:val="24"/>
        </w:rPr>
        <w:t>tgering, Monique Smith.</w:t>
      </w:r>
    </w:p>
    <w:p w14:paraId="56FE9D42" w14:textId="20B42CB7" w:rsidR="00950742" w:rsidRDefault="00950742" w:rsidP="0004240A">
      <w:pPr>
        <w:rPr>
          <w:rFonts w:cstheme="minorHAnsi"/>
          <w:b/>
          <w:sz w:val="24"/>
          <w:szCs w:val="24"/>
        </w:rPr>
      </w:pPr>
      <w:r>
        <w:rPr>
          <w:rFonts w:cstheme="minorHAnsi"/>
          <w:b/>
          <w:sz w:val="24"/>
          <w:szCs w:val="24"/>
        </w:rPr>
        <w:t xml:space="preserve">Afgemeld: </w:t>
      </w:r>
      <w:r w:rsidR="008A19AA" w:rsidRPr="009E4280">
        <w:rPr>
          <w:rFonts w:cstheme="minorHAnsi"/>
          <w:bCs/>
          <w:sz w:val="24"/>
          <w:szCs w:val="24"/>
        </w:rPr>
        <w:t>Pieter Gort</w:t>
      </w:r>
    </w:p>
    <w:p w14:paraId="00E3CB9D" w14:textId="77777777" w:rsidR="00950742" w:rsidRDefault="00950742" w:rsidP="0004240A">
      <w:pPr>
        <w:rPr>
          <w:rFonts w:cstheme="minorHAnsi"/>
          <w:b/>
          <w:sz w:val="24"/>
          <w:szCs w:val="24"/>
        </w:rPr>
      </w:pPr>
    </w:p>
    <w:p w14:paraId="3E070952" w14:textId="77777777" w:rsidR="00556E94" w:rsidRPr="002D28EA" w:rsidRDefault="00305637" w:rsidP="00556E94">
      <w:pPr>
        <w:spacing w:after="0"/>
        <w:rPr>
          <w:rFonts w:cstheme="minorHAnsi"/>
          <w:sz w:val="24"/>
          <w:szCs w:val="24"/>
        </w:rPr>
      </w:pPr>
      <w:r w:rsidRPr="002D28EA">
        <w:rPr>
          <w:rFonts w:cstheme="minorHAnsi"/>
          <w:b/>
          <w:sz w:val="24"/>
          <w:szCs w:val="24"/>
        </w:rPr>
        <w:t>Opening en vaststellen agenda</w:t>
      </w:r>
    </w:p>
    <w:p w14:paraId="2EFD6CFA" w14:textId="75E75099" w:rsidR="00305637" w:rsidRDefault="009E4280" w:rsidP="00815647">
      <w:pPr>
        <w:spacing w:after="0"/>
        <w:rPr>
          <w:rFonts w:cstheme="minorHAnsi"/>
          <w:sz w:val="24"/>
          <w:szCs w:val="24"/>
        </w:rPr>
      </w:pPr>
      <w:r>
        <w:rPr>
          <w:rFonts w:cstheme="minorHAnsi"/>
          <w:sz w:val="24"/>
          <w:szCs w:val="24"/>
        </w:rPr>
        <w:t xml:space="preserve">Marjan </w:t>
      </w:r>
      <w:r w:rsidR="00EF7967">
        <w:rPr>
          <w:rFonts w:cstheme="minorHAnsi"/>
          <w:sz w:val="24"/>
          <w:szCs w:val="24"/>
        </w:rPr>
        <w:t xml:space="preserve">vI </w:t>
      </w:r>
      <w:r w:rsidR="00305637" w:rsidRPr="0034209B">
        <w:rPr>
          <w:rFonts w:cstheme="minorHAnsi"/>
          <w:sz w:val="24"/>
          <w:szCs w:val="24"/>
        </w:rPr>
        <w:t>heet iedereen van harte welkom</w:t>
      </w:r>
      <w:r w:rsidR="00815647">
        <w:rPr>
          <w:rFonts w:cstheme="minorHAnsi"/>
          <w:sz w:val="24"/>
          <w:szCs w:val="24"/>
        </w:rPr>
        <w:t>. Het is een feestelijk feit dat we sinds vele maanden voor het eerst weer fysiek bij elkaar kunnen zijn.</w:t>
      </w:r>
    </w:p>
    <w:p w14:paraId="5D679FC8" w14:textId="77777777" w:rsidR="00DC0CCD" w:rsidRDefault="00DC0CCD" w:rsidP="00815647">
      <w:pPr>
        <w:spacing w:after="0"/>
        <w:rPr>
          <w:rFonts w:cstheme="minorHAnsi"/>
          <w:sz w:val="24"/>
          <w:szCs w:val="24"/>
        </w:rPr>
      </w:pPr>
    </w:p>
    <w:p w14:paraId="460BFFCF" w14:textId="24AEB522" w:rsidR="00815647" w:rsidRDefault="00815647" w:rsidP="00815647">
      <w:pPr>
        <w:spacing w:after="0"/>
        <w:rPr>
          <w:rFonts w:cstheme="minorHAnsi"/>
          <w:sz w:val="24"/>
          <w:szCs w:val="24"/>
        </w:rPr>
      </w:pPr>
      <w:r>
        <w:rPr>
          <w:rFonts w:cstheme="minorHAnsi"/>
          <w:sz w:val="24"/>
          <w:szCs w:val="24"/>
        </w:rPr>
        <w:t>Marjan vI bedankt het bestuur voor de inzet van het afgelopen jaar. Met de coronamaatregelen zijn er vele alternatieven voor trainingen georganiseerd. Vervolgens kwam de brand in gymzaal de Meet. Met crowdfunding, donaties, tijdelijke locaties, aanschaffen van nieuw materiaal en wat al niet meer</w:t>
      </w:r>
      <w:r w:rsidR="00DC0CCD">
        <w:rPr>
          <w:rFonts w:cstheme="minorHAnsi"/>
          <w:sz w:val="24"/>
          <w:szCs w:val="24"/>
        </w:rPr>
        <w:t>,</w:t>
      </w:r>
      <w:r>
        <w:rPr>
          <w:rFonts w:cstheme="minorHAnsi"/>
          <w:sz w:val="24"/>
          <w:szCs w:val="24"/>
        </w:rPr>
        <w:t xml:space="preserve"> is alles weer op poten gezet. Helaas mochten we </w:t>
      </w:r>
      <w:r w:rsidR="00DC0CCD">
        <w:rPr>
          <w:rFonts w:cstheme="minorHAnsi"/>
          <w:sz w:val="24"/>
          <w:szCs w:val="24"/>
        </w:rPr>
        <w:t>daa</w:t>
      </w:r>
      <w:r>
        <w:rPr>
          <w:rFonts w:cstheme="minorHAnsi"/>
          <w:sz w:val="24"/>
          <w:szCs w:val="24"/>
        </w:rPr>
        <w:t xml:space="preserve">r kort van genieten doordat </w:t>
      </w:r>
      <w:r w:rsidR="00DC0CCD">
        <w:rPr>
          <w:rFonts w:cstheme="minorHAnsi"/>
          <w:sz w:val="24"/>
          <w:szCs w:val="24"/>
        </w:rPr>
        <w:t xml:space="preserve">toen </w:t>
      </w:r>
      <w:r>
        <w:rPr>
          <w:rFonts w:cstheme="minorHAnsi"/>
          <w:sz w:val="24"/>
          <w:szCs w:val="24"/>
        </w:rPr>
        <w:t xml:space="preserve">de volledige lockdown werd afgekondigd. </w:t>
      </w:r>
    </w:p>
    <w:p w14:paraId="4375B1D8" w14:textId="03025EAB" w:rsidR="00815647" w:rsidRDefault="00815647" w:rsidP="00815647">
      <w:pPr>
        <w:spacing w:after="0"/>
        <w:rPr>
          <w:rFonts w:cstheme="minorHAnsi"/>
          <w:sz w:val="24"/>
          <w:szCs w:val="24"/>
        </w:rPr>
      </w:pPr>
      <w:r>
        <w:rPr>
          <w:rFonts w:cstheme="minorHAnsi"/>
          <w:sz w:val="24"/>
          <w:szCs w:val="24"/>
        </w:rPr>
        <w:t xml:space="preserve">Verder is er dit jaar een nieuw ledenadministratiesysteem </w:t>
      </w:r>
      <w:r w:rsidR="007D4646">
        <w:rPr>
          <w:rFonts w:cstheme="minorHAnsi"/>
          <w:sz w:val="24"/>
          <w:szCs w:val="24"/>
        </w:rPr>
        <w:t>geïntroduceerd</w:t>
      </w:r>
      <w:r>
        <w:rPr>
          <w:rFonts w:cstheme="minorHAnsi"/>
          <w:sz w:val="24"/>
          <w:szCs w:val="24"/>
        </w:rPr>
        <w:t>, hebben we te maken gehad met ziekte van alle trainers en mochten we als bestuur ook niet fysiek met elkaar overleggen. Al met al is er veel gebeurd waarvoor dank aan alle bestuursleden.</w:t>
      </w:r>
    </w:p>
    <w:p w14:paraId="50DD49AA" w14:textId="77777777" w:rsidR="00DC0CCD" w:rsidRDefault="00DC0CCD" w:rsidP="00815647">
      <w:pPr>
        <w:spacing w:after="0"/>
        <w:rPr>
          <w:rFonts w:cstheme="minorHAnsi"/>
          <w:sz w:val="24"/>
          <w:szCs w:val="24"/>
        </w:rPr>
      </w:pPr>
    </w:p>
    <w:p w14:paraId="16CAD4DC" w14:textId="686D092B" w:rsidR="00815647" w:rsidRDefault="00815647" w:rsidP="00815647">
      <w:pPr>
        <w:spacing w:after="0"/>
        <w:rPr>
          <w:rFonts w:cstheme="minorHAnsi"/>
          <w:sz w:val="24"/>
          <w:szCs w:val="24"/>
        </w:rPr>
      </w:pPr>
      <w:r w:rsidRPr="007D4646">
        <w:rPr>
          <w:rFonts w:cstheme="minorHAnsi"/>
          <w:sz w:val="24"/>
          <w:szCs w:val="24"/>
          <w:u w:val="single"/>
        </w:rPr>
        <w:t>Willie Boer</w:t>
      </w:r>
      <w:r>
        <w:rPr>
          <w:rFonts w:cstheme="minorHAnsi"/>
          <w:sz w:val="24"/>
          <w:szCs w:val="24"/>
        </w:rPr>
        <w:t xml:space="preserve"> is dit jaar 55 jaar bij de vereniging. Een jubilaris!</w:t>
      </w:r>
      <w:r w:rsidR="00DC0CCD">
        <w:rPr>
          <w:rFonts w:cstheme="minorHAnsi"/>
          <w:sz w:val="24"/>
          <w:szCs w:val="24"/>
        </w:rPr>
        <w:t xml:space="preserve"> In 1966 is zij lid geworden en vele jaren is ze lid van het bestuur. Marjan v I overhandigt haar een bos bloemen.</w:t>
      </w:r>
    </w:p>
    <w:p w14:paraId="3A05969B" w14:textId="036F85F0" w:rsidR="00DC0CCD" w:rsidRDefault="00DC0CCD" w:rsidP="00815647">
      <w:pPr>
        <w:spacing w:after="0"/>
        <w:rPr>
          <w:rFonts w:cstheme="minorHAnsi"/>
          <w:sz w:val="24"/>
          <w:szCs w:val="24"/>
        </w:rPr>
      </w:pPr>
    </w:p>
    <w:p w14:paraId="6872028E" w14:textId="311C37CB" w:rsidR="00DC0CCD" w:rsidRPr="007D4646" w:rsidRDefault="00DC0CCD" w:rsidP="00815647">
      <w:pPr>
        <w:spacing w:after="0"/>
        <w:rPr>
          <w:rFonts w:cstheme="minorHAnsi"/>
          <w:sz w:val="24"/>
          <w:szCs w:val="24"/>
          <w:u w:val="single"/>
        </w:rPr>
      </w:pPr>
      <w:r>
        <w:rPr>
          <w:rFonts w:cstheme="minorHAnsi"/>
          <w:sz w:val="24"/>
          <w:szCs w:val="24"/>
        </w:rPr>
        <w:t xml:space="preserve">De </w:t>
      </w:r>
      <w:r w:rsidRPr="007D4646">
        <w:rPr>
          <w:rFonts w:cstheme="minorHAnsi"/>
          <w:sz w:val="24"/>
          <w:szCs w:val="24"/>
          <w:u w:val="single"/>
        </w:rPr>
        <w:t>agenda vaststelling:</w:t>
      </w:r>
    </w:p>
    <w:p w14:paraId="22953DE4" w14:textId="5A6B5EE6" w:rsidR="00DC0CCD" w:rsidRDefault="00DC0CCD" w:rsidP="00815647">
      <w:pPr>
        <w:spacing w:after="0"/>
        <w:rPr>
          <w:rFonts w:cstheme="minorHAnsi"/>
          <w:sz w:val="24"/>
          <w:szCs w:val="24"/>
        </w:rPr>
      </w:pPr>
      <w:r>
        <w:rPr>
          <w:rFonts w:cstheme="minorHAnsi"/>
          <w:sz w:val="24"/>
          <w:szCs w:val="24"/>
        </w:rPr>
        <w:t xml:space="preserve">Bij het punt statuten willen we nog een extra artikel aan de ALV voorleggen. </w:t>
      </w:r>
    </w:p>
    <w:p w14:paraId="642480AF" w14:textId="2ECC3811" w:rsidR="00DC0CCD" w:rsidRDefault="00DC0CCD" w:rsidP="00815647">
      <w:pPr>
        <w:spacing w:after="0"/>
        <w:rPr>
          <w:rFonts w:cstheme="minorHAnsi"/>
          <w:sz w:val="24"/>
          <w:szCs w:val="24"/>
        </w:rPr>
      </w:pPr>
      <w:r>
        <w:rPr>
          <w:rFonts w:cstheme="minorHAnsi"/>
          <w:sz w:val="24"/>
          <w:szCs w:val="24"/>
        </w:rPr>
        <w:t>De agenda wordt verder ongewijzigd vastgesteld.</w:t>
      </w:r>
    </w:p>
    <w:p w14:paraId="627C4DCA" w14:textId="4120A6AB" w:rsidR="009E4280" w:rsidRPr="009E4280" w:rsidRDefault="009E4280" w:rsidP="00815647">
      <w:pPr>
        <w:spacing w:after="0"/>
        <w:rPr>
          <w:rFonts w:cstheme="minorHAnsi"/>
          <w:sz w:val="24"/>
          <w:szCs w:val="24"/>
        </w:rPr>
      </w:pPr>
      <w:r w:rsidRPr="009E4280">
        <w:rPr>
          <w:rFonts w:cstheme="minorHAnsi"/>
          <w:sz w:val="24"/>
          <w:szCs w:val="24"/>
        </w:rPr>
        <w:tab/>
      </w:r>
      <w:r w:rsidRPr="009E4280">
        <w:rPr>
          <w:rFonts w:cstheme="minorHAnsi"/>
          <w:sz w:val="24"/>
          <w:szCs w:val="24"/>
        </w:rPr>
        <w:tab/>
      </w:r>
      <w:r w:rsidRPr="009E4280">
        <w:rPr>
          <w:rFonts w:cstheme="minorHAnsi"/>
          <w:sz w:val="24"/>
          <w:szCs w:val="24"/>
        </w:rPr>
        <w:tab/>
      </w:r>
      <w:r w:rsidRPr="009E4280">
        <w:rPr>
          <w:rFonts w:cstheme="minorHAnsi"/>
          <w:sz w:val="24"/>
          <w:szCs w:val="24"/>
        </w:rPr>
        <w:tab/>
      </w:r>
      <w:r w:rsidRPr="009E4280">
        <w:rPr>
          <w:rFonts w:cstheme="minorHAnsi"/>
          <w:sz w:val="24"/>
          <w:szCs w:val="24"/>
        </w:rPr>
        <w:tab/>
      </w:r>
      <w:r w:rsidRPr="009E4280">
        <w:rPr>
          <w:rFonts w:cstheme="minorHAnsi"/>
          <w:sz w:val="24"/>
          <w:szCs w:val="24"/>
        </w:rPr>
        <w:tab/>
      </w:r>
      <w:r w:rsidRPr="009E4280">
        <w:rPr>
          <w:rFonts w:cstheme="minorHAnsi"/>
          <w:sz w:val="24"/>
          <w:szCs w:val="24"/>
        </w:rPr>
        <w:tab/>
      </w:r>
      <w:r w:rsidRPr="009E4280">
        <w:rPr>
          <w:rFonts w:cstheme="minorHAnsi"/>
          <w:sz w:val="24"/>
          <w:szCs w:val="24"/>
        </w:rPr>
        <w:tab/>
      </w:r>
    </w:p>
    <w:p w14:paraId="55C13119" w14:textId="30D1DD2D" w:rsidR="009E4280" w:rsidRPr="009E4280" w:rsidRDefault="009E4280" w:rsidP="00815647">
      <w:pPr>
        <w:spacing w:after="0"/>
        <w:rPr>
          <w:rFonts w:cstheme="minorHAnsi"/>
          <w:b/>
          <w:bCs/>
          <w:sz w:val="24"/>
          <w:szCs w:val="24"/>
        </w:rPr>
      </w:pPr>
      <w:r w:rsidRPr="009E4280">
        <w:rPr>
          <w:rFonts w:cstheme="minorHAnsi"/>
          <w:b/>
          <w:bCs/>
          <w:sz w:val="24"/>
          <w:szCs w:val="24"/>
        </w:rPr>
        <w:t>Mededelingen/ ingekomen stukken</w:t>
      </w:r>
    </w:p>
    <w:p w14:paraId="7D8359F8" w14:textId="1C34DF5E" w:rsidR="00DC0CCD" w:rsidRPr="009E4280" w:rsidRDefault="009E4280" w:rsidP="00815647">
      <w:pPr>
        <w:spacing w:after="0"/>
        <w:rPr>
          <w:rFonts w:cstheme="minorHAnsi"/>
          <w:sz w:val="24"/>
          <w:szCs w:val="24"/>
        </w:rPr>
      </w:pPr>
      <w:r w:rsidRPr="009E4280">
        <w:rPr>
          <w:rFonts w:cstheme="minorHAnsi"/>
          <w:sz w:val="24"/>
          <w:szCs w:val="24"/>
        </w:rPr>
        <w:t xml:space="preserve">- </w:t>
      </w:r>
      <w:r w:rsidR="00DC0CCD">
        <w:rPr>
          <w:rFonts w:cstheme="minorHAnsi"/>
          <w:sz w:val="24"/>
          <w:szCs w:val="24"/>
        </w:rPr>
        <w:t xml:space="preserve">een </w:t>
      </w:r>
      <w:r w:rsidRPr="009E4280">
        <w:rPr>
          <w:rFonts w:cstheme="minorHAnsi"/>
          <w:sz w:val="24"/>
          <w:szCs w:val="24"/>
          <w:u w:val="single"/>
        </w:rPr>
        <w:t>pilot weerbaarheidstrainingen</w:t>
      </w:r>
      <w:r w:rsidR="00DC0CCD">
        <w:rPr>
          <w:rFonts w:cstheme="minorHAnsi"/>
          <w:sz w:val="24"/>
          <w:szCs w:val="24"/>
        </w:rPr>
        <w:t xml:space="preserve"> wordt opgezet, zowel voor jeugd als volwassenen.</w:t>
      </w:r>
    </w:p>
    <w:p w14:paraId="7D90FFA5" w14:textId="77777777" w:rsidR="00DC0CCD" w:rsidRDefault="009E4280" w:rsidP="00815647">
      <w:pPr>
        <w:spacing w:after="0"/>
        <w:rPr>
          <w:rFonts w:cstheme="minorHAnsi"/>
          <w:sz w:val="24"/>
          <w:szCs w:val="24"/>
        </w:rPr>
      </w:pPr>
      <w:r w:rsidRPr="009E4280">
        <w:rPr>
          <w:rFonts w:cstheme="minorHAnsi"/>
          <w:sz w:val="24"/>
          <w:szCs w:val="24"/>
        </w:rPr>
        <w:t xml:space="preserve">- </w:t>
      </w:r>
      <w:r w:rsidRPr="009E4280">
        <w:rPr>
          <w:rFonts w:cstheme="minorHAnsi"/>
          <w:sz w:val="24"/>
          <w:szCs w:val="24"/>
          <w:u w:val="single"/>
        </w:rPr>
        <w:t>Opbrengst Grote Clubactie</w:t>
      </w:r>
      <w:r w:rsidR="00DC0CCD" w:rsidRPr="003148E4">
        <w:rPr>
          <w:rFonts w:cstheme="minorHAnsi"/>
          <w:sz w:val="24"/>
          <w:szCs w:val="24"/>
          <w:u w:val="single"/>
        </w:rPr>
        <w:t>;</w:t>
      </w:r>
      <w:r w:rsidR="00DC0CCD">
        <w:rPr>
          <w:rFonts w:cstheme="minorHAnsi"/>
          <w:sz w:val="24"/>
          <w:szCs w:val="24"/>
        </w:rPr>
        <w:t xml:space="preserve"> er is dit jaar bijna 3700 euro opgehaald. Vele leden hebben zich</w:t>
      </w:r>
    </w:p>
    <w:p w14:paraId="6C2AFA53" w14:textId="3EAC659C" w:rsidR="009E4280" w:rsidRPr="009E4280" w:rsidRDefault="00DC0CCD" w:rsidP="00815647">
      <w:pPr>
        <w:spacing w:after="0"/>
        <w:rPr>
          <w:rFonts w:cstheme="minorHAnsi"/>
          <w:sz w:val="24"/>
          <w:szCs w:val="24"/>
        </w:rPr>
      </w:pPr>
      <w:r>
        <w:rPr>
          <w:rFonts w:cstheme="minorHAnsi"/>
          <w:sz w:val="24"/>
          <w:szCs w:val="24"/>
        </w:rPr>
        <w:t xml:space="preserve">  extra ingezet na de brand. Dat geeft dit hoge resultaat. </w:t>
      </w:r>
    </w:p>
    <w:p w14:paraId="309DBD92" w14:textId="77777777" w:rsidR="00DC0CCD" w:rsidRDefault="009E4280" w:rsidP="00815647">
      <w:pPr>
        <w:spacing w:after="0"/>
        <w:rPr>
          <w:rFonts w:cstheme="minorHAnsi"/>
          <w:sz w:val="24"/>
          <w:szCs w:val="24"/>
        </w:rPr>
      </w:pPr>
      <w:r w:rsidRPr="009E4280">
        <w:rPr>
          <w:rFonts w:cstheme="minorHAnsi"/>
          <w:sz w:val="24"/>
          <w:szCs w:val="24"/>
        </w:rPr>
        <w:t xml:space="preserve">- terugkoppeling </w:t>
      </w:r>
      <w:r w:rsidRPr="009E4280">
        <w:rPr>
          <w:rFonts w:cstheme="minorHAnsi"/>
          <w:sz w:val="24"/>
          <w:szCs w:val="24"/>
          <w:u w:val="single"/>
        </w:rPr>
        <w:t>Sponsoring</w:t>
      </w:r>
      <w:r w:rsidR="00DC0CCD" w:rsidRPr="003148E4">
        <w:rPr>
          <w:rFonts w:cstheme="minorHAnsi"/>
          <w:sz w:val="24"/>
          <w:szCs w:val="24"/>
          <w:u w:val="single"/>
        </w:rPr>
        <w:t>;</w:t>
      </w:r>
      <w:r w:rsidR="00DC0CCD">
        <w:rPr>
          <w:rFonts w:cstheme="minorHAnsi"/>
          <w:sz w:val="24"/>
          <w:szCs w:val="24"/>
        </w:rPr>
        <w:t xml:space="preserve"> we hebben dit jaar veel extra geld kunnen binnen halen. De</w:t>
      </w:r>
    </w:p>
    <w:p w14:paraId="7D2BB877" w14:textId="77777777" w:rsidR="00DC0CCD" w:rsidRDefault="00DC0CCD" w:rsidP="00815647">
      <w:pPr>
        <w:spacing w:after="0"/>
        <w:rPr>
          <w:rFonts w:cstheme="minorHAnsi"/>
          <w:sz w:val="24"/>
          <w:szCs w:val="24"/>
        </w:rPr>
      </w:pPr>
      <w:r>
        <w:rPr>
          <w:rFonts w:cstheme="minorHAnsi"/>
          <w:sz w:val="24"/>
          <w:szCs w:val="24"/>
        </w:rPr>
        <w:t xml:space="preserve">  verwachting is echter dat dit eenmalige bedragen zijn n.a.v. de brand. Het structurele </w:t>
      </w:r>
    </w:p>
    <w:p w14:paraId="031B89C7" w14:textId="77777777" w:rsidR="00DC0CCD" w:rsidRDefault="00DC0CCD" w:rsidP="00815647">
      <w:pPr>
        <w:spacing w:after="0"/>
        <w:rPr>
          <w:rFonts w:cstheme="minorHAnsi"/>
          <w:sz w:val="24"/>
          <w:szCs w:val="24"/>
        </w:rPr>
      </w:pPr>
      <w:r>
        <w:rPr>
          <w:rFonts w:cstheme="minorHAnsi"/>
          <w:sz w:val="24"/>
          <w:szCs w:val="24"/>
        </w:rPr>
        <w:t xml:space="preserve">  sponsorgeld is echter achter gebleven. In de begroting voor 2022 zal dit ook als een lager </w:t>
      </w:r>
    </w:p>
    <w:p w14:paraId="4234A9FF" w14:textId="77777777" w:rsidR="00DC0CCD" w:rsidRDefault="00DC0CCD" w:rsidP="00815647">
      <w:pPr>
        <w:spacing w:after="0"/>
        <w:rPr>
          <w:rFonts w:cstheme="minorHAnsi"/>
          <w:sz w:val="24"/>
          <w:szCs w:val="24"/>
        </w:rPr>
      </w:pPr>
      <w:r>
        <w:rPr>
          <w:rFonts w:cstheme="minorHAnsi"/>
          <w:sz w:val="24"/>
          <w:szCs w:val="24"/>
        </w:rPr>
        <w:t xml:space="preserve">  bedrag terug komen. We gaan met de sponsorcommissie nog zeker een poging doen</w:t>
      </w:r>
    </w:p>
    <w:p w14:paraId="0104BF35" w14:textId="77777777" w:rsidR="00DC0CCD" w:rsidRDefault="00DC0CCD" w:rsidP="00815647">
      <w:pPr>
        <w:spacing w:after="0"/>
        <w:rPr>
          <w:rFonts w:cstheme="minorHAnsi"/>
          <w:sz w:val="24"/>
          <w:szCs w:val="24"/>
        </w:rPr>
      </w:pPr>
      <w:r>
        <w:rPr>
          <w:rFonts w:cstheme="minorHAnsi"/>
          <w:sz w:val="24"/>
          <w:szCs w:val="24"/>
        </w:rPr>
        <w:lastRenderedPageBreak/>
        <w:t xml:space="preserve"> sponsorgeld binnen te halen. Mocht dit echter niet van de grond komen dan zullen we de </w:t>
      </w:r>
    </w:p>
    <w:p w14:paraId="47D2401B" w14:textId="35F5F2D6" w:rsidR="009E4280" w:rsidRDefault="00DC0CCD" w:rsidP="00815647">
      <w:pPr>
        <w:spacing w:after="0"/>
        <w:rPr>
          <w:rFonts w:cstheme="minorHAnsi"/>
          <w:sz w:val="24"/>
          <w:szCs w:val="24"/>
        </w:rPr>
      </w:pPr>
      <w:r>
        <w:rPr>
          <w:rFonts w:cstheme="minorHAnsi"/>
          <w:sz w:val="24"/>
          <w:szCs w:val="24"/>
        </w:rPr>
        <w:t xml:space="preserve"> begroting moeten gaan doorvoeren zoals nu voorgesteld</w:t>
      </w:r>
      <w:ins w:id="1" w:author="Arjan van der Kooi" w:date="2022-01-19T21:50:00Z">
        <w:r w:rsidR="00D8520C">
          <w:rPr>
            <w:rFonts w:cstheme="minorHAnsi"/>
            <w:sz w:val="24"/>
            <w:szCs w:val="24"/>
          </w:rPr>
          <w:t xml:space="preserve"> inclusief een contributieverhoging van 4%.</w:t>
        </w:r>
      </w:ins>
    </w:p>
    <w:p w14:paraId="0E639D44" w14:textId="77777777" w:rsidR="00DC0CCD" w:rsidRDefault="00DC0CCD" w:rsidP="00815647">
      <w:pPr>
        <w:spacing w:after="0"/>
        <w:rPr>
          <w:rFonts w:cstheme="minorHAnsi"/>
          <w:sz w:val="24"/>
          <w:szCs w:val="24"/>
        </w:rPr>
      </w:pPr>
      <w:r w:rsidRPr="003148E4">
        <w:rPr>
          <w:rFonts w:cstheme="minorHAnsi"/>
          <w:sz w:val="24"/>
          <w:szCs w:val="24"/>
          <w:u w:val="single"/>
        </w:rPr>
        <w:t>-Stichting Torion</w:t>
      </w:r>
      <w:r>
        <w:rPr>
          <w:rFonts w:cstheme="minorHAnsi"/>
          <w:sz w:val="24"/>
          <w:szCs w:val="24"/>
        </w:rPr>
        <w:t xml:space="preserve"> heeft het verzoek gedaan om 7 groepen met trainingen voor o.a. ouderen</w:t>
      </w:r>
    </w:p>
    <w:p w14:paraId="462D0A4F" w14:textId="77777777" w:rsidR="00DC0CCD" w:rsidRDefault="00DC0CCD" w:rsidP="00815647">
      <w:pPr>
        <w:spacing w:after="0"/>
        <w:rPr>
          <w:rFonts w:cstheme="minorHAnsi"/>
          <w:sz w:val="24"/>
          <w:szCs w:val="24"/>
        </w:rPr>
      </w:pPr>
      <w:r>
        <w:rPr>
          <w:rFonts w:cstheme="minorHAnsi"/>
          <w:sz w:val="24"/>
          <w:szCs w:val="24"/>
        </w:rPr>
        <w:t xml:space="preserve"> in de gemeente Groningen over te nemen. Zij zijn nu actief in de voormalige gemeente</w:t>
      </w:r>
    </w:p>
    <w:p w14:paraId="6EF512E9" w14:textId="77777777" w:rsidR="00DC0CCD" w:rsidRDefault="00DC0CCD" w:rsidP="00815647">
      <w:pPr>
        <w:spacing w:after="0"/>
        <w:rPr>
          <w:rFonts w:cstheme="minorHAnsi"/>
          <w:sz w:val="24"/>
          <w:szCs w:val="24"/>
        </w:rPr>
      </w:pPr>
      <w:r>
        <w:rPr>
          <w:rFonts w:cstheme="minorHAnsi"/>
          <w:sz w:val="24"/>
          <w:szCs w:val="24"/>
        </w:rPr>
        <w:t xml:space="preserve"> Haren en de gemeente Tynaarlo en zij moeten het in de gemeente Groningen nu los gaan</w:t>
      </w:r>
    </w:p>
    <w:p w14:paraId="12E11C57" w14:textId="77777777" w:rsidR="00DC0CCD" w:rsidRDefault="00DC0CCD" w:rsidP="00815647">
      <w:pPr>
        <w:spacing w:after="0"/>
        <w:rPr>
          <w:rFonts w:cstheme="minorHAnsi"/>
          <w:sz w:val="24"/>
          <w:szCs w:val="24"/>
        </w:rPr>
      </w:pPr>
      <w:r>
        <w:rPr>
          <w:rFonts w:cstheme="minorHAnsi"/>
          <w:sz w:val="24"/>
          <w:szCs w:val="24"/>
        </w:rPr>
        <w:t xml:space="preserve"> laten. HSV gaat kijken of wij dit kunnen overnemen. De verwachting is dat de leden er qua</w:t>
      </w:r>
    </w:p>
    <w:p w14:paraId="2C6FCCFC" w14:textId="77777777" w:rsidR="00DC0CCD" w:rsidRDefault="00DC0CCD" w:rsidP="00815647">
      <w:pPr>
        <w:spacing w:after="0"/>
        <w:rPr>
          <w:rFonts w:cstheme="minorHAnsi"/>
          <w:sz w:val="24"/>
          <w:szCs w:val="24"/>
        </w:rPr>
      </w:pPr>
      <w:r>
        <w:rPr>
          <w:rFonts w:cstheme="minorHAnsi"/>
          <w:sz w:val="24"/>
          <w:szCs w:val="24"/>
        </w:rPr>
        <w:t xml:space="preserve"> bijdrage niet op achteruit zullen gaan en wij als HSV qua reclame en inkomsten er iets op</w:t>
      </w:r>
    </w:p>
    <w:p w14:paraId="52A32489" w14:textId="5817B377" w:rsidR="00DC0CCD" w:rsidRDefault="00DC0CCD" w:rsidP="00815647">
      <w:pPr>
        <w:spacing w:after="0"/>
        <w:rPr>
          <w:rFonts w:cstheme="minorHAnsi"/>
          <w:sz w:val="24"/>
          <w:szCs w:val="24"/>
        </w:rPr>
      </w:pPr>
      <w:r>
        <w:rPr>
          <w:rFonts w:cstheme="minorHAnsi"/>
          <w:sz w:val="24"/>
          <w:szCs w:val="24"/>
        </w:rPr>
        <w:t xml:space="preserve"> vooruit kunnen gaan. </w:t>
      </w:r>
    </w:p>
    <w:p w14:paraId="1FFB479C" w14:textId="77777777" w:rsidR="00595D42" w:rsidRDefault="00DC0CCD" w:rsidP="00DC0CCD">
      <w:pPr>
        <w:spacing w:after="0"/>
        <w:rPr>
          <w:rFonts w:cstheme="minorHAnsi"/>
          <w:sz w:val="24"/>
          <w:szCs w:val="24"/>
        </w:rPr>
      </w:pPr>
      <w:r>
        <w:rPr>
          <w:rFonts w:cstheme="minorHAnsi"/>
          <w:sz w:val="24"/>
          <w:szCs w:val="24"/>
        </w:rPr>
        <w:t xml:space="preserve">-Marianne de Haan heeft post ontvangen vanuit </w:t>
      </w:r>
      <w:r w:rsidRPr="003148E4">
        <w:rPr>
          <w:rFonts w:cstheme="minorHAnsi"/>
          <w:sz w:val="24"/>
          <w:szCs w:val="24"/>
          <w:u w:val="single"/>
        </w:rPr>
        <w:t>Hellendoorn</w:t>
      </w:r>
      <w:r>
        <w:rPr>
          <w:rFonts w:cstheme="minorHAnsi"/>
          <w:sz w:val="24"/>
          <w:szCs w:val="24"/>
        </w:rPr>
        <w:t>. Waarschijnlijk</w:t>
      </w:r>
      <w:r w:rsidRPr="003148E4">
        <w:rPr>
          <w:rFonts w:cstheme="minorHAnsi"/>
          <w:sz w:val="24"/>
          <w:szCs w:val="24"/>
        </w:rPr>
        <w:t xml:space="preserve"> kortingskaarten</w:t>
      </w:r>
    </w:p>
    <w:p w14:paraId="204CC6DB" w14:textId="714AE964" w:rsidR="00DC0CCD" w:rsidRDefault="00595D42" w:rsidP="00DC0CCD">
      <w:pPr>
        <w:spacing w:after="0"/>
        <w:rPr>
          <w:rFonts w:cstheme="minorHAnsi"/>
          <w:sz w:val="24"/>
          <w:szCs w:val="24"/>
        </w:rPr>
      </w:pPr>
      <w:r>
        <w:rPr>
          <w:rFonts w:cstheme="minorHAnsi"/>
          <w:sz w:val="24"/>
          <w:szCs w:val="24"/>
        </w:rPr>
        <w:t xml:space="preserve"> </w:t>
      </w:r>
      <w:r w:rsidR="00DC0CCD">
        <w:rPr>
          <w:rFonts w:cstheme="minorHAnsi"/>
          <w:sz w:val="24"/>
          <w:szCs w:val="24"/>
        </w:rPr>
        <w:t>voor het attractiepark. Deze worden aan het bestuur overhandigd.</w:t>
      </w:r>
      <w:r w:rsidR="003148E4">
        <w:rPr>
          <w:rFonts w:cstheme="minorHAnsi"/>
          <w:sz w:val="24"/>
          <w:szCs w:val="24"/>
        </w:rPr>
        <w:t xml:space="preserve"> We zullen een adreswijziging naar Hellendoorn sturen. </w:t>
      </w:r>
    </w:p>
    <w:p w14:paraId="669623E0" w14:textId="77777777" w:rsidR="00595D42" w:rsidRDefault="00DC0CCD" w:rsidP="00DC0CCD">
      <w:pPr>
        <w:spacing w:after="0"/>
        <w:rPr>
          <w:rFonts w:cstheme="minorHAnsi"/>
          <w:sz w:val="24"/>
          <w:szCs w:val="24"/>
        </w:rPr>
      </w:pPr>
      <w:r>
        <w:rPr>
          <w:rFonts w:cstheme="minorHAnsi"/>
          <w:sz w:val="24"/>
          <w:szCs w:val="24"/>
        </w:rPr>
        <w:t>- as vrijdag is er een overleg tussen het bestuur</w:t>
      </w:r>
      <w:r w:rsidR="00595D42">
        <w:rPr>
          <w:rFonts w:cstheme="minorHAnsi"/>
          <w:sz w:val="24"/>
          <w:szCs w:val="24"/>
        </w:rPr>
        <w:t xml:space="preserve">, de gemeente Groningen en Sport050 over </w:t>
      </w:r>
    </w:p>
    <w:p w14:paraId="41256668" w14:textId="3B84B37C" w:rsidR="00DC0CCD" w:rsidRPr="00DC0CCD" w:rsidRDefault="00595D42" w:rsidP="00DC0CCD">
      <w:pPr>
        <w:spacing w:after="0"/>
        <w:rPr>
          <w:rFonts w:cstheme="minorHAnsi"/>
          <w:sz w:val="24"/>
          <w:szCs w:val="24"/>
        </w:rPr>
      </w:pPr>
      <w:r>
        <w:rPr>
          <w:rFonts w:cstheme="minorHAnsi"/>
          <w:sz w:val="24"/>
          <w:szCs w:val="24"/>
        </w:rPr>
        <w:t xml:space="preserve"> de </w:t>
      </w:r>
      <w:r w:rsidRPr="004866E2">
        <w:rPr>
          <w:rFonts w:cstheme="minorHAnsi"/>
          <w:sz w:val="24"/>
          <w:szCs w:val="24"/>
          <w:u w:val="single"/>
        </w:rPr>
        <w:t>nieuw te bouwen sportaccommodatie</w:t>
      </w:r>
      <w:r>
        <w:rPr>
          <w:rFonts w:cstheme="minorHAnsi"/>
          <w:sz w:val="24"/>
          <w:szCs w:val="24"/>
        </w:rPr>
        <w:t xml:space="preserve">. We zijn erg benieuwd naar de plannen. </w:t>
      </w:r>
    </w:p>
    <w:p w14:paraId="67F232AF" w14:textId="77777777" w:rsidR="009E4280" w:rsidRPr="009E4280" w:rsidRDefault="009E4280" w:rsidP="00815647">
      <w:pPr>
        <w:spacing w:after="0"/>
        <w:rPr>
          <w:rFonts w:cstheme="minorHAnsi"/>
          <w:sz w:val="24"/>
          <w:szCs w:val="24"/>
        </w:rPr>
      </w:pPr>
    </w:p>
    <w:p w14:paraId="518F4C79" w14:textId="3386CE5B" w:rsidR="009E4280" w:rsidRPr="009E4280" w:rsidRDefault="009E4280" w:rsidP="00815647">
      <w:pPr>
        <w:spacing w:after="0"/>
        <w:rPr>
          <w:rFonts w:cstheme="minorHAnsi"/>
          <w:b/>
          <w:bCs/>
          <w:sz w:val="24"/>
          <w:szCs w:val="24"/>
        </w:rPr>
      </w:pPr>
      <w:r w:rsidRPr="009E4280">
        <w:rPr>
          <w:rFonts w:cstheme="minorHAnsi"/>
          <w:b/>
          <w:bCs/>
          <w:sz w:val="24"/>
          <w:szCs w:val="24"/>
        </w:rPr>
        <w:t>Vaststellen notulen 08-06-2020</w:t>
      </w:r>
    </w:p>
    <w:p w14:paraId="4835ADD8" w14:textId="77777777" w:rsidR="00B34EBA" w:rsidRDefault="00B34EBA" w:rsidP="00815647">
      <w:pPr>
        <w:spacing w:after="0"/>
        <w:rPr>
          <w:rFonts w:cstheme="minorHAnsi"/>
          <w:sz w:val="24"/>
          <w:szCs w:val="24"/>
        </w:rPr>
      </w:pPr>
      <w:r>
        <w:rPr>
          <w:rFonts w:cstheme="minorHAnsi"/>
          <w:sz w:val="24"/>
          <w:szCs w:val="24"/>
        </w:rPr>
        <w:t>Op pag. 4 staat de Meent, dit moet de Meet zijn.</w:t>
      </w:r>
    </w:p>
    <w:p w14:paraId="0175A330" w14:textId="6AAD924D" w:rsidR="009E4280" w:rsidRDefault="00D46AE5" w:rsidP="00815647">
      <w:pPr>
        <w:spacing w:after="0"/>
        <w:rPr>
          <w:rFonts w:cstheme="minorHAnsi"/>
          <w:sz w:val="24"/>
          <w:szCs w:val="24"/>
        </w:rPr>
      </w:pPr>
      <w:r>
        <w:rPr>
          <w:rFonts w:cstheme="minorHAnsi"/>
          <w:sz w:val="24"/>
          <w:szCs w:val="24"/>
        </w:rPr>
        <w:t xml:space="preserve">De notulen worden </w:t>
      </w:r>
      <w:r w:rsidR="00B34EBA">
        <w:rPr>
          <w:rFonts w:cstheme="minorHAnsi"/>
          <w:sz w:val="24"/>
          <w:szCs w:val="24"/>
        </w:rPr>
        <w:t xml:space="preserve">verder </w:t>
      </w:r>
      <w:r>
        <w:rPr>
          <w:rFonts w:cstheme="minorHAnsi"/>
          <w:sz w:val="24"/>
          <w:szCs w:val="24"/>
        </w:rPr>
        <w:t xml:space="preserve">zonder wijzigingen </w:t>
      </w:r>
      <w:r w:rsidR="00B34EBA">
        <w:rPr>
          <w:rFonts w:cstheme="minorHAnsi"/>
          <w:sz w:val="24"/>
          <w:szCs w:val="24"/>
        </w:rPr>
        <w:t xml:space="preserve">aangenomen. </w:t>
      </w:r>
      <w:r>
        <w:rPr>
          <w:rFonts w:cstheme="minorHAnsi"/>
          <w:sz w:val="24"/>
          <w:szCs w:val="24"/>
        </w:rPr>
        <w:t xml:space="preserve"> </w:t>
      </w:r>
    </w:p>
    <w:p w14:paraId="614ED2E6" w14:textId="77777777" w:rsidR="00D46AE5" w:rsidRPr="009E4280" w:rsidRDefault="00D46AE5" w:rsidP="00815647">
      <w:pPr>
        <w:spacing w:after="0"/>
        <w:rPr>
          <w:rFonts w:cstheme="minorHAnsi"/>
          <w:sz w:val="24"/>
          <w:szCs w:val="24"/>
        </w:rPr>
      </w:pPr>
    </w:p>
    <w:p w14:paraId="19022B20" w14:textId="352009D2" w:rsidR="009E4280" w:rsidRPr="009E4280" w:rsidRDefault="009E4280" w:rsidP="00815647">
      <w:pPr>
        <w:spacing w:after="0"/>
        <w:rPr>
          <w:rFonts w:cstheme="minorHAnsi"/>
          <w:b/>
          <w:bCs/>
          <w:sz w:val="24"/>
          <w:szCs w:val="24"/>
        </w:rPr>
      </w:pPr>
      <w:r w:rsidRPr="009E4280">
        <w:rPr>
          <w:rFonts w:cstheme="minorHAnsi"/>
          <w:b/>
          <w:bCs/>
          <w:sz w:val="24"/>
          <w:szCs w:val="24"/>
        </w:rPr>
        <w:t>Jaarrekening 2020</w:t>
      </w:r>
    </w:p>
    <w:p w14:paraId="033D376F" w14:textId="3C0801BC" w:rsidR="009E4280" w:rsidRPr="009E4280" w:rsidRDefault="009E4280" w:rsidP="00815647">
      <w:pPr>
        <w:spacing w:after="0"/>
        <w:rPr>
          <w:rFonts w:cstheme="minorHAnsi"/>
          <w:b/>
          <w:bCs/>
          <w:sz w:val="24"/>
          <w:szCs w:val="24"/>
        </w:rPr>
      </w:pPr>
      <w:r w:rsidRPr="009E4280">
        <w:rPr>
          <w:rFonts w:cstheme="minorHAnsi"/>
          <w:b/>
          <w:bCs/>
          <w:sz w:val="24"/>
          <w:szCs w:val="24"/>
        </w:rPr>
        <w:t>Bestemming resultaat 2020</w:t>
      </w:r>
    </w:p>
    <w:p w14:paraId="5E843CE8" w14:textId="69021B95" w:rsidR="009E4280" w:rsidRDefault="004B2AF8" w:rsidP="00815647">
      <w:pPr>
        <w:spacing w:after="0"/>
        <w:rPr>
          <w:rFonts w:cstheme="minorHAnsi"/>
          <w:sz w:val="24"/>
          <w:szCs w:val="24"/>
        </w:rPr>
      </w:pPr>
      <w:r>
        <w:rPr>
          <w:rFonts w:cstheme="minorHAnsi"/>
          <w:sz w:val="24"/>
          <w:szCs w:val="24"/>
        </w:rPr>
        <w:t xml:space="preserve">Vorig jaar hebben we een verlies van bijna 6000 Euro geleden. Daar zit voor 2700 Euro afboeking in van materialen die nog in de balans stonden in de Meet. Daarnaast zijn er hogere kosten voor de trainers en opleiding. We hebben veel minder zaalhuur gehad dit jaar maar ook veel minder inkomsten omdat we de contributie wel hebben aangepast om de leden tegemoet te komen. </w:t>
      </w:r>
    </w:p>
    <w:p w14:paraId="1C5FCFD8" w14:textId="74C97B56" w:rsidR="004B2AF8" w:rsidRDefault="004B2AF8" w:rsidP="00815647">
      <w:pPr>
        <w:spacing w:after="0"/>
        <w:rPr>
          <w:rFonts w:cstheme="minorHAnsi"/>
          <w:sz w:val="24"/>
          <w:szCs w:val="24"/>
        </w:rPr>
      </w:pPr>
      <w:r>
        <w:rPr>
          <w:rFonts w:cstheme="minorHAnsi"/>
          <w:sz w:val="24"/>
          <w:szCs w:val="24"/>
        </w:rPr>
        <w:t xml:space="preserve">De balans toont een hoog bedrag op 31 december 2020. Dit is het gevolg van de acties die we hebben gedaan voor het vervangen van materiaal na de brand, was slechts een tussenstand. </w:t>
      </w:r>
    </w:p>
    <w:p w14:paraId="36D95767" w14:textId="55E39A15" w:rsidR="004B2AF8" w:rsidRDefault="004B2AF8" w:rsidP="00815647">
      <w:pPr>
        <w:spacing w:after="0"/>
        <w:rPr>
          <w:rFonts w:cstheme="minorHAnsi"/>
          <w:sz w:val="24"/>
          <w:szCs w:val="24"/>
        </w:rPr>
      </w:pPr>
      <w:r>
        <w:rPr>
          <w:rFonts w:cstheme="minorHAnsi"/>
          <w:sz w:val="24"/>
          <w:szCs w:val="24"/>
        </w:rPr>
        <w:t xml:space="preserve">Normaliter halen we het resultaat van het eigen vermogen af. Dit jaar is het voorstel om de afboeking van de materialen te betalen van de inkomsten die via crowdfunding zijn gedaan. Het restant van het verlies moet wel uit ons eigen vermogen worden betaald. Dit zal ongeveer 3300 Euro zijn. </w:t>
      </w:r>
    </w:p>
    <w:p w14:paraId="179AF7C4" w14:textId="5C5BED7F" w:rsidR="004B2AF8" w:rsidRDefault="004B2AF8" w:rsidP="00815647">
      <w:pPr>
        <w:spacing w:after="0"/>
        <w:rPr>
          <w:rFonts w:cstheme="minorHAnsi"/>
          <w:sz w:val="24"/>
          <w:szCs w:val="24"/>
        </w:rPr>
      </w:pPr>
      <w:r>
        <w:rPr>
          <w:rFonts w:cstheme="minorHAnsi"/>
          <w:sz w:val="24"/>
          <w:szCs w:val="24"/>
        </w:rPr>
        <w:t xml:space="preserve">Dit voorstel wordt unaniem aangenomen. </w:t>
      </w:r>
    </w:p>
    <w:p w14:paraId="4665F256" w14:textId="500E9519" w:rsidR="003371A1" w:rsidRDefault="003371A1" w:rsidP="00815647">
      <w:pPr>
        <w:spacing w:after="0"/>
        <w:rPr>
          <w:rFonts w:cstheme="minorHAnsi"/>
          <w:sz w:val="24"/>
          <w:szCs w:val="24"/>
        </w:rPr>
      </w:pPr>
    </w:p>
    <w:p w14:paraId="5A7AC156" w14:textId="77777777" w:rsidR="003371A1" w:rsidRPr="009E4280" w:rsidRDefault="003371A1" w:rsidP="00815647">
      <w:pPr>
        <w:spacing w:after="0"/>
        <w:rPr>
          <w:rFonts w:cstheme="minorHAnsi"/>
          <w:sz w:val="24"/>
          <w:szCs w:val="24"/>
        </w:rPr>
      </w:pPr>
    </w:p>
    <w:p w14:paraId="12216C7C" w14:textId="4DF21E1A" w:rsidR="009E4280" w:rsidRPr="009E4280" w:rsidRDefault="009E4280" w:rsidP="00815647">
      <w:pPr>
        <w:spacing w:after="0"/>
        <w:rPr>
          <w:rFonts w:cstheme="minorHAnsi"/>
          <w:b/>
          <w:bCs/>
          <w:i/>
          <w:sz w:val="24"/>
          <w:szCs w:val="24"/>
        </w:rPr>
      </w:pPr>
      <w:r w:rsidRPr="009E4280">
        <w:rPr>
          <w:rFonts w:cstheme="minorHAnsi"/>
          <w:b/>
          <w:bCs/>
          <w:sz w:val="24"/>
          <w:szCs w:val="24"/>
        </w:rPr>
        <w:t>Verslag kascommissie</w:t>
      </w:r>
      <w:r w:rsidRPr="009E4280">
        <w:rPr>
          <w:rFonts w:cstheme="minorHAnsi"/>
          <w:b/>
          <w:bCs/>
          <w:sz w:val="24"/>
          <w:szCs w:val="24"/>
        </w:rPr>
        <w:br/>
        <w:t>Decharge penningmeester 2020</w:t>
      </w:r>
      <w:r w:rsidRPr="009E4280">
        <w:rPr>
          <w:rFonts w:cstheme="minorHAnsi"/>
          <w:b/>
          <w:bCs/>
          <w:sz w:val="24"/>
          <w:szCs w:val="24"/>
        </w:rPr>
        <w:br/>
        <w:t>Installeren kascommissie 2021</w:t>
      </w:r>
    </w:p>
    <w:p w14:paraId="274B9BD4" w14:textId="557FCF29" w:rsidR="009E4280" w:rsidRDefault="004B2AF8" w:rsidP="00815647">
      <w:pPr>
        <w:spacing w:after="0"/>
        <w:rPr>
          <w:rFonts w:cstheme="minorHAnsi"/>
          <w:sz w:val="24"/>
          <w:szCs w:val="24"/>
        </w:rPr>
      </w:pPr>
      <w:r w:rsidRPr="004B2AF8">
        <w:rPr>
          <w:rFonts w:cstheme="minorHAnsi"/>
          <w:sz w:val="24"/>
          <w:szCs w:val="24"/>
        </w:rPr>
        <w:t xml:space="preserve">Kommer Brunt </w:t>
      </w:r>
      <w:r>
        <w:rPr>
          <w:rFonts w:cstheme="minorHAnsi"/>
          <w:sz w:val="24"/>
          <w:szCs w:val="24"/>
        </w:rPr>
        <w:t xml:space="preserve">en Bob Schoonbeek zijn dit jaar de kascommissie geweest. Kommer </w:t>
      </w:r>
      <w:r w:rsidRPr="004B2AF8">
        <w:rPr>
          <w:rFonts w:cstheme="minorHAnsi"/>
          <w:sz w:val="24"/>
          <w:szCs w:val="24"/>
        </w:rPr>
        <w:t>licht het verslag van de kascommissie toe.</w:t>
      </w:r>
      <w:r>
        <w:rPr>
          <w:rFonts w:cstheme="minorHAnsi"/>
          <w:sz w:val="24"/>
          <w:szCs w:val="24"/>
        </w:rPr>
        <w:t xml:space="preserve"> Zij hebben alles gezien, alles is verantwoord en het klopt. </w:t>
      </w:r>
    </w:p>
    <w:p w14:paraId="233B2B24" w14:textId="1EAD4AE0" w:rsidR="004B2AF8" w:rsidRDefault="004B2AF8" w:rsidP="00815647">
      <w:pPr>
        <w:spacing w:after="0"/>
        <w:rPr>
          <w:rFonts w:cstheme="minorHAnsi"/>
          <w:sz w:val="24"/>
          <w:szCs w:val="24"/>
        </w:rPr>
      </w:pPr>
      <w:r>
        <w:rPr>
          <w:rFonts w:cstheme="minorHAnsi"/>
          <w:sz w:val="24"/>
          <w:szCs w:val="24"/>
        </w:rPr>
        <w:t xml:space="preserve">De ALV verleent decharge aan de penningmeester en het bestuur over het jaar 2020. </w:t>
      </w:r>
    </w:p>
    <w:p w14:paraId="791E3B27" w14:textId="691AC604" w:rsidR="004B2AF8" w:rsidRDefault="004B2AF8" w:rsidP="00815647">
      <w:pPr>
        <w:spacing w:after="0"/>
        <w:rPr>
          <w:rFonts w:cstheme="minorHAnsi"/>
          <w:sz w:val="24"/>
          <w:szCs w:val="24"/>
        </w:rPr>
      </w:pPr>
      <w:r>
        <w:rPr>
          <w:rFonts w:cstheme="minorHAnsi"/>
          <w:sz w:val="24"/>
          <w:szCs w:val="24"/>
        </w:rPr>
        <w:t xml:space="preserve">De kascommissieleden krijgen een presentje aangeboden van Marjan vI. </w:t>
      </w:r>
    </w:p>
    <w:p w14:paraId="432B7D04" w14:textId="0B0E0EE0" w:rsidR="004B2AF8" w:rsidRDefault="004B2AF8" w:rsidP="00815647">
      <w:pPr>
        <w:spacing w:after="0"/>
        <w:rPr>
          <w:rFonts w:cstheme="minorHAnsi"/>
          <w:sz w:val="24"/>
          <w:szCs w:val="24"/>
        </w:rPr>
      </w:pPr>
      <w:r>
        <w:rPr>
          <w:rFonts w:cstheme="minorHAnsi"/>
          <w:sz w:val="24"/>
          <w:szCs w:val="24"/>
        </w:rPr>
        <w:lastRenderedPageBreak/>
        <w:t xml:space="preserve">Voor de kascommissie van 2021 wordt voorgesteld Bob Schoonbeek aan te stellen als kascommissielid met kennis van de kas van 2020. Als tweede persoon stelt Herman Bron zich beschikbaar. Zij worden </w:t>
      </w:r>
      <w:r w:rsidR="00105D2E">
        <w:rPr>
          <w:rFonts w:cstheme="minorHAnsi"/>
          <w:sz w:val="24"/>
          <w:szCs w:val="24"/>
        </w:rPr>
        <w:t xml:space="preserve">beiden </w:t>
      </w:r>
      <w:r>
        <w:rPr>
          <w:rFonts w:cstheme="minorHAnsi"/>
          <w:sz w:val="24"/>
          <w:szCs w:val="24"/>
        </w:rPr>
        <w:t xml:space="preserve">zonder bezwaar geïnstalleerd. Als toevoeging wordt Kommer Brunt aangesteld als </w:t>
      </w:r>
      <w:r w:rsidR="00A1017E">
        <w:rPr>
          <w:rFonts w:cstheme="minorHAnsi"/>
          <w:sz w:val="24"/>
          <w:szCs w:val="24"/>
        </w:rPr>
        <w:t xml:space="preserve">reservekascommissielid. </w:t>
      </w:r>
      <w:r>
        <w:rPr>
          <w:rFonts w:cstheme="minorHAnsi"/>
          <w:sz w:val="24"/>
          <w:szCs w:val="24"/>
        </w:rPr>
        <w:t xml:space="preserve"> </w:t>
      </w:r>
    </w:p>
    <w:p w14:paraId="09725B4F" w14:textId="77777777" w:rsidR="004B2AF8" w:rsidRPr="004B2AF8" w:rsidRDefault="004B2AF8" w:rsidP="00815647">
      <w:pPr>
        <w:spacing w:after="0"/>
        <w:rPr>
          <w:rFonts w:cstheme="minorHAnsi"/>
          <w:sz w:val="24"/>
          <w:szCs w:val="24"/>
        </w:rPr>
      </w:pPr>
    </w:p>
    <w:p w14:paraId="6EECEAA8" w14:textId="0598A9B8" w:rsidR="008C5371" w:rsidRDefault="008C5371" w:rsidP="00815647">
      <w:pPr>
        <w:spacing w:after="0"/>
        <w:rPr>
          <w:rFonts w:cstheme="minorHAnsi"/>
          <w:b/>
          <w:bCs/>
          <w:sz w:val="24"/>
          <w:szCs w:val="24"/>
        </w:rPr>
      </w:pPr>
    </w:p>
    <w:p w14:paraId="1AA5D222" w14:textId="2FE0DCD4" w:rsidR="009E4280" w:rsidRPr="009E4280" w:rsidRDefault="009E4280" w:rsidP="00815647">
      <w:pPr>
        <w:spacing w:after="0"/>
        <w:rPr>
          <w:rFonts w:cstheme="minorHAnsi"/>
          <w:b/>
          <w:bCs/>
          <w:sz w:val="24"/>
          <w:szCs w:val="24"/>
        </w:rPr>
      </w:pPr>
      <w:r w:rsidRPr="009E4280">
        <w:rPr>
          <w:rFonts w:cstheme="minorHAnsi"/>
          <w:b/>
          <w:bCs/>
          <w:sz w:val="24"/>
          <w:szCs w:val="24"/>
        </w:rPr>
        <w:t>Aftredende/toetredende bestuursleden</w:t>
      </w:r>
    </w:p>
    <w:p w14:paraId="1E56F148" w14:textId="77777777" w:rsidR="009E4280" w:rsidRPr="009E4280" w:rsidRDefault="009E4280" w:rsidP="00815647">
      <w:pPr>
        <w:spacing w:after="0"/>
        <w:rPr>
          <w:rFonts w:cstheme="minorHAnsi"/>
          <w:sz w:val="24"/>
          <w:szCs w:val="24"/>
          <w:u w:val="single"/>
        </w:rPr>
      </w:pPr>
      <w:r w:rsidRPr="009E4280">
        <w:rPr>
          <w:rFonts w:cstheme="minorHAnsi"/>
          <w:sz w:val="24"/>
          <w:szCs w:val="24"/>
          <w:u w:val="single"/>
        </w:rPr>
        <w:t>Aftredend</w:t>
      </w:r>
    </w:p>
    <w:p w14:paraId="08730DDC" w14:textId="7C92EC3F" w:rsidR="009E4280" w:rsidRPr="009E4280" w:rsidRDefault="009E4280" w:rsidP="00815647">
      <w:pPr>
        <w:spacing w:after="0"/>
        <w:rPr>
          <w:rFonts w:cstheme="minorHAnsi"/>
          <w:sz w:val="24"/>
          <w:szCs w:val="24"/>
        </w:rPr>
      </w:pPr>
      <w:r w:rsidRPr="009E4280">
        <w:rPr>
          <w:rFonts w:cstheme="minorHAnsi"/>
          <w:sz w:val="24"/>
          <w:szCs w:val="24"/>
        </w:rPr>
        <w:t xml:space="preserve">Marjan van de Poll treedt af als secretaris, </w:t>
      </w:r>
      <w:r w:rsidR="00E53D48">
        <w:rPr>
          <w:rFonts w:cstheme="minorHAnsi"/>
          <w:sz w:val="24"/>
          <w:szCs w:val="24"/>
        </w:rPr>
        <w:t xml:space="preserve">is </w:t>
      </w:r>
      <w:r w:rsidRPr="009E4280">
        <w:rPr>
          <w:rFonts w:cstheme="minorHAnsi"/>
          <w:sz w:val="24"/>
          <w:szCs w:val="24"/>
        </w:rPr>
        <w:t>niet herkiesbaar</w:t>
      </w:r>
    </w:p>
    <w:p w14:paraId="40E754F6" w14:textId="27D7FDCC" w:rsidR="009E4280" w:rsidRPr="009E4280" w:rsidRDefault="009E4280" w:rsidP="00815647">
      <w:pPr>
        <w:spacing w:after="0"/>
        <w:rPr>
          <w:rFonts w:cstheme="minorHAnsi"/>
          <w:sz w:val="24"/>
          <w:szCs w:val="24"/>
        </w:rPr>
      </w:pPr>
      <w:r w:rsidRPr="009E4280">
        <w:rPr>
          <w:rFonts w:cstheme="minorHAnsi"/>
          <w:sz w:val="24"/>
          <w:szCs w:val="24"/>
        </w:rPr>
        <w:t xml:space="preserve">Monique Smith treedt af als algemeen bestuurslid floorball, </w:t>
      </w:r>
      <w:r w:rsidR="00940B16">
        <w:rPr>
          <w:rFonts w:cstheme="minorHAnsi"/>
          <w:sz w:val="24"/>
          <w:szCs w:val="24"/>
        </w:rPr>
        <w:t xml:space="preserve">is </w:t>
      </w:r>
      <w:r w:rsidRPr="009E4280">
        <w:rPr>
          <w:rFonts w:cstheme="minorHAnsi"/>
          <w:sz w:val="24"/>
          <w:szCs w:val="24"/>
        </w:rPr>
        <w:t>niet herkiesbaar</w:t>
      </w:r>
    </w:p>
    <w:p w14:paraId="05B3495F" w14:textId="2B7E2719" w:rsidR="009E4280" w:rsidRDefault="009E4280" w:rsidP="00815647">
      <w:pPr>
        <w:spacing w:after="0"/>
        <w:rPr>
          <w:rFonts w:cstheme="minorHAnsi"/>
          <w:sz w:val="24"/>
          <w:szCs w:val="24"/>
        </w:rPr>
      </w:pPr>
      <w:r w:rsidRPr="009E4280">
        <w:rPr>
          <w:rFonts w:cstheme="minorHAnsi"/>
          <w:sz w:val="24"/>
          <w:szCs w:val="24"/>
        </w:rPr>
        <w:t>Marjolein Haulussy haar driejarige termijn verloopt; is herkiesbaar</w:t>
      </w:r>
    </w:p>
    <w:p w14:paraId="21AEA773" w14:textId="445AB78D" w:rsidR="00E53D48" w:rsidRDefault="00E53D48" w:rsidP="00815647">
      <w:pPr>
        <w:spacing w:after="0"/>
        <w:rPr>
          <w:rFonts w:cstheme="minorHAnsi"/>
          <w:sz w:val="24"/>
          <w:szCs w:val="24"/>
        </w:rPr>
      </w:pPr>
    </w:p>
    <w:p w14:paraId="67406EB7" w14:textId="057E0D88" w:rsidR="00E53D48" w:rsidRDefault="00E53D48" w:rsidP="00815647">
      <w:pPr>
        <w:spacing w:after="0"/>
        <w:rPr>
          <w:rFonts w:cstheme="minorHAnsi"/>
          <w:sz w:val="24"/>
          <w:szCs w:val="24"/>
        </w:rPr>
      </w:pPr>
      <w:r>
        <w:rPr>
          <w:rFonts w:cstheme="minorHAnsi"/>
          <w:sz w:val="24"/>
          <w:szCs w:val="24"/>
        </w:rPr>
        <w:t>Marjan v I bedankt Marjan vdP en Monique hartelijk voor hun inzet</w:t>
      </w:r>
      <w:r w:rsidR="00940B16">
        <w:rPr>
          <w:rFonts w:cstheme="minorHAnsi"/>
          <w:sz w:val="24"/>
          <w:szCs w:val="24"/>
        </w:rPr>
        <w:t xml:space="preserve"> en overhandigt een bloemetje.</w:t>
      </w:r>
      <w:r>
        <w:rPr>
          <w:rFonts w:cstheme="minorHAnsi"/>
          <w:sz w:val="24"/>
          <w:szCs w:val="24"/>
        </w:rPr>
        <w:t xml:space="preserve"> </w:t>
      </w:r>
    </w:p>
    <w:p w14:paraId="5BF43207" w14:textId="4B5C71A2" w:rsidR="00105D2E" w:rsidRDefault="00105D2E" w:rsidP="00815647">
      <w:pPr>
        <w:spacing w:after="0"/>
        <w:rPr>
          <w:rFonts w:cstheme="minorHAnsi"/>
          <w:sz w:val="24"/>
          <w:szCs w:val="24"/>
        </w:rPr>
      </w:pPr>
      <w:r>
        <w:rPr>
          <w:rFonts w:cstheme="minorHAnsi"/>
          <w:sz w:val="24"/>
          <w:szCs w:val="24"/>
        </w:rPr>
        <w:t xml:space="preserve">Marjolein is 3 jaar geleden in het bestuur gestapt en is bereid nog weer door te gaan als penningmeester. Het bestuur ziet haar als een drijvende kracht van HSV en is hier heel blij mee. </w:t>
      </w:r>
      <w:r w:rsidR="00940B16">
        <w:rPr>
          <w:rFonts w:cstheme="minorHAnsi"/>
          <w:sz w:val="24"/>
          <w:szCs w:val="24"/>
        </w:rPr>
        <w:t>Ook zij ontvangt een bos bloemen.</w:t>
      </w:r>
    </w:p>
    <w:p w14:paraId="68DECD1D" w14:textId="77777777" w:rsidR="009E4280" w:rsidRDefault="009E4280" w:rsidP="00815647">
      <w:pPr>
        <w:spacing w:after="0"/>
        <w:rPr>
          <w:rFonts w:cstheme="minorHAnsi"/>
          <w:sz w:val="24"/>
          <w:szCs w:val="24"/>
        </w:rPr>
      </w:pPr>
      <w:r w:rsidRPr="009E4280">
        <w:rPr>
          <w:rFonts w:cstheme="minorHAnsi"/>
          <w:sz w:val="24"/>
          <w:szCs w:val="24"/>
        </w:rPr>
        <w:tab/>
      </w:r>
      <w:r w:rsidRPr="009E4280">
        <w:rPr>
          <w:rFonts w:cstheme="minorHAnsi"/>
          <w:sz w:val="24"/>
          <w:szCs w:val="24"/>
        </w:rPr>
        <w:tab/>
      </w:r>
      <w:r w:rsidRPr="009E4280">
        <w:rPr>
          <w:rFonts w:cstheme="minorHAnsi"/>
          <w:sz w:val="24"/>
          <w:szCs w:val="24"/>
        </w:rPr>
        <w:tab/>
      </w:r>
      <w:r w:rsidRPr="009E4280">
        <w:rPr>
          <w:rFonts w:cstheme="minorHAnsi"/>
          <w:sz w:val="24"/>
          <w:szCs w:val="24"/>
        </w:rPr>
        <w:tab/>
      </w:r>
      <w:r w:rsidRPr="009E4280">
        <w:rPr>
          <w:rFonts w:cstheme="minorHAnsi"/>
          <w:sz w:val="24"/>
          <w:szCs w:val="24"/>
        </w:rPr>
        <w:tab/>
      </w:r>
    </w:p>
    <w:p w14:paraId="41CB57D3" w14:textId="54234A1B" w:rsidR="009E4280" w:rsidRPr="009E4280" w:rsidRDefault="009E4280" w:rsidP="00815647">
      <w:pPr>
        <w:spacing w:after="0"/>
        <w:rPr>
          <w:rFonts w:cstheme="minorHAnsi"/>
          <w:sz w:val="24"/>
          <w:szCs w:val="24"/>
        </w:rPr>
      </w:pPr>
      <w:r w:rsidRPr="009E4280">
        <w:rPr>
          <w:rFonts w:cstheme="minorHAnsi"/>
          <w:sz w:val="24"/>
          <w:szCs w:val="24"/>
          <w:u w:val="single"/>
        </w:rPr>
        <w:t>Voorstel toe te treden</w:t>
      </w:r>
    </w:p>
    <w:p w14:paraId="4258F8B5" w14:textId="58879292" w:rsidR="009E4280" w:rsidRDefault="00940B16" w:rsidP="00815647">
      <w:pPr>
        <w:spacing w:after="0"/>
        <w:rPr>
          <w:rFonts w:cstheme="minorHAnsi"/>
          <w:sz w:val="24"/>
          <w:szCs w:val="24"/>
        </w:rPr>
      </w:pPr>
      <w:r>
        <w:rPr>
          <w:rFonts w:cstheme="minorHAnsi"/>
          <w:sz w:val="24"/>
          <w:szCs w:val="24"/>
        </w:rPr>
        <w:t>-</w:t>
      </w:r>
      <w:r w:rsidR="009E4280" w:rsidRPr="009E4280">
        <w:rPr>
          <w:rFonts w:cstheme="minorHAnsi"/>
          <w:sz w:val="24"/>
          <w:szCs w:val="24"/>
        </w:rPr>
        <w:t>Arjan van der Kooi als secretaris</w:t>
      </w:r>
      <w:r>
        <w:rPr>
          <w:rFonts w:cstheme="minorHAnsi"/>
          <w:sz w:val="24"/>
          <w:szCs w:val="24"/>
        </w:rPr>
        <w:t xml:space="preserve">. Hij stelt zich voor. Arjan zijn zoon zit op de floorball. </w:t>
      </w:r>
    </w:p>
    <w:p w14:paraId="7F45148C" w14:textId="77777777" w:rsidR="00940B16" w:rsidRDefault="00940B16" w:rsidP="00815647">
      <w:pPr>
        <w:spacing w:after="0"/>
        <w:rPr>
          <w:rFonts w:cstheme="minorHAnsi"/>
          <w:sz w:val="24"/>
          <w:szCs w:val="24"/>
        </w:rPr>
      </w:pPr>
      <w:r>
        <w:rPr>
          <w:rFonts w:cstheme="minorHAnsi"/>
          <w:sz w:val="24"/>
          <w:szCs w:val="24"/>
        </w:rPr>
        <w:t>-</w:t>
      </w:r>
      <w:r w:rsidRPr="00940B16">
        <w:rPr>
          <w:rFonts w:cstheme="minorHAnsi"/>
          <w:sz w:val="24"/>
          <w:szCs w:val="24"/>
        </w:rPr>
        <w:t>Harry Eshuis als algemeen bestuurslid floorball</w:t>
      </w:r>
      <w:r>
        <w:rPr>
          <w:rFonts w:cstheme="minorHAnsi"/>
          <w:sz w:val="24"/>
          <w:szCs w:val="24"/>
        </w:rPr>
        <w:t>. Hij stelt zich voor. Harry is een bekende van</w:t>
      </w:r>
    </w:p>
    <w:p w14:paraId="577C9F15" w14:textId="77777777" w:rsidR="00940B16" w:rsidRDefault="00940B16" w:rsidP="00815647">
      <w:pPr>
        <w:spacing w:after="0"/>
        <w:rPr>
          <w:rFonts w:cstheme="minorHAnsi"/>
          <w:sz w:val="24"/>
          <w:szCs w:val="24"/>
        </w:rPr>
      </w:pPr>
      <w:r>
        <w:rPr>
          <w:rFonts w:cstheme="minorHAnsi"/>
          <w:sz w:val="24"/>
          <w:szCs w:val="24"/>
        </w:rPr>
        <w:t xml:space="preserve"> het bestuur en was tot 3 jaar geleden penningmeester. Door drukte is het losgelaten maar</w:t>
      </w:r>
    </w:p>
    <w:p w14:paraId="49EA2826" w14:textId="1F8535DC" w:rsidR="00940B16" w:rsidRDefault="00940B16" w:rsidP="00815647">
      <w:pPr>
        <w:spacing w:after="0"/>
        <w:rPr>
          <w:rFonts w:cstheme="minorHAnsi"/>
          <w:sz w:val="24"/>
          <w:szCs w:val="24"/>
        </w:rPr>
      </w:pPr>
      <w:r>
        <w:rPr>
          <w:rFonts w:cstheme="minorHAnsi"/>
          <w:sz w:val="24"/>
          <w:szCs w:val="24"/>
        </w:rPr>
        <w:t xml:space="preserve"> nu wil hij weer graag wat betekenen. </w:t>
      </w:r>
    </w:p>
    <w:p w14:paraId="547006B2" w14:textId="53F6F9CF" w:rsidR="00940B16" w:rsidRDefault="00940B16" w:rsidP="00815647">
      <w:pPr>
        <w:spacing w:after="0"/>
        <w:rPr>
          <w:rFonts w:cstheme="minorHAnsi"/>
          <w:sz w:val="24"/>
          <w:szCs w:val="24"/>
        </w:rPr>
      </w:pPr>
      <w:r>
        <w:rPr>
          <w:rFonts w:cstheme="minorHAnsi"/>
          <w:sz w:val="24"/>
          <w:szCs w:val="24"/>
        </w:rPr>
        <w:t>-</w:t>
      </w:r>
      <w:r w:rsidRPr="00940B16">
        <w:rPr>
          <w:rFonts w:cstheme="minorHAnsi"/>
          <w:sz w:val="24"/>
          <w:szCs w:val="24"/>
        </w:rPr>
        <w:t xml:space="preserve">Marjolein </w:t>
      </w:r>
      <w:r w:rsidR="00827A4C">
        <w:rPr>
          <w:rFonts w:cstheme="minorHAnsi"/>
          <w:sz w:val="24"/>
          <w:szCs w:val="24"/>
        </w:rPr>
        <w:t>Haulussy als penningmeester.</w:t>
      </w:r>
    </w:p>
    <w:p w14:paraId="4FA41BEC" w14:textId="1964B7BD" w:rsidR="00940B16" w:rsidRDefault="00940B16" w:rsidP="00815647">
      <w:pPr>
        <w:spacing w:after="0"/>
        <w:rPr>
          <w:rFonts w:cstheme="minorHAnsi"/>
          <w:sz w:val="24"/>
          <w:szCs w:val="24"/>
        </w:rPr>
      </w:pPr>
      <w:r>
        <w:rPr>
          <w:rFonts w:cstheme="minorHAnsi"/>
          <w:sz w:val="24"/>
          <w:szCs w:val="24"/>
        </w:rPr>
        <w:t>Er zijn geen bezwaren en alle 3 worden geïnstalleerd. De nieuwe bestuursleden ontvangen een bos bloemen als welkom.</w:t>
      </w:r>
    </w:p>
    <w:p w14:paraId="73099F03" w14:textId="36205D0F" w:rsidR="00940B16" w:rsidRPr="009E4280" w:rsidRDefault="00940B16" w:rsidP="00815647">
      <w:pPr>
        <w:spacing w:after="0"/>
        <w:rPr>
          <w:rFonts w:cstheme="minorHAnsi"/>
          <w:sz w:val="24"/>
          <w:szCs w:val="24"/>
        </w:rPr>
      </w:pPr>
    </w:p>
    <w:p w14:paraId="6A4A1663" w14:textId="77777777" w:rsidR="009E4280" w:rsidRPr="009E4280" w:rsidRDefault="009E4280" w:rsidP="00815647">
      <w:pPr>
        <w:spacing w:after="0"/>
        <w:rPr>
          <w:rFonts w:cstheme="minorHAnsi"/>
          <w:sz w:val="24"/>
          <w:szCs w:val="24"/>
        </w:rPr>
      </w:pPr>
    </w:p>
    <w:p w14:paraId="3749BD9D" w14:textId="235C594E" w:rsidR="009E4280" w:rsidRPr="009E4280" w:rsidRDefault="009E4280" w:rsidP="00815647">
      <w:pPr>
        <w:spacing w:after="0"/>
        <w:rPr>
          <w:rFonts w:cstheme="minorHAnsi"/>
          <w:b/>
          <w:bCs/>
          <w:sz w:val="24"/>
          <w:szCs w:val="24"/>
        </w:rPr>
      </w:pPr>
      <w:r w:rsidRPr="009E4280">
        <w:rPr>
          <w:rFonts w:cstheme="minorHAnsi"/>
          <w:b/>
          <w:bCs/>
          <w:sz w:val="24"/>
          <w:szCs w:val="24"/>
        </w:rPr>
        <w:t>Begroting 2022</w:t>
      </w:r>
    </w:p>
    <w:p w14:paraId="7D39BBCF" w14:textId="01DA303A" w:rsidR="009E4280" w:rsidRDefault="00940B16" w:rsidP="00815647">
      <w:pPr>
        <w:spacing w:after="0"/>
        <w:rPr>
          <w:rFonts w:cstheme="minorHAnsi"/>
          <w:sz w:val="24"/>
          <w:szCs w:val="24"/>
        </w:rPr>
      </w:pPr>
      <w:r>
        <w:rPr>
          <w:rFonts w:cstheme="minorHAnsi"/>
          <w:sz w:val="24"/>
          <w:szCs w:val="24"/>
        </w:rPr>
        <w:t xml:space="preserve">Marjolein </w:t>
      </w:r>
      <w:r w:rsidR="007359FA">
        <w:rPr>
          <w:rFonts w:cstheme="minorHAnsi"/>
          <w:sz w:val="24"/>
          <w:szCs w:val="24"/>
        </w:rPr>
        <w:t xml:space="preserve">licht de begroting voor 2022 toe en </w:t>
      </w:r>
      <w:r>
        <w:rPr>
          <w:rFonts w:cstheme="minorHAnsi"/>
          <w:sz w:val="24"/>
          <w:szCs w:val="24"/>
        </w:rPr>
        <w:t xml:space="preserve">toont </w:t>
      </w:r>
      <w:r w:rsidR="007359FA">
        <w:rPr>
          <w:rFonts w:cstheme="minorHAnsi"/>
          <w:sz w:val="24"/>
          <w:szCs w:val="24"/>
        </w:rPr>
        <w:t xml:space="preserve">hiertoe ter vergelijking </w:t>
      </w:r>
      <w:r>
        <w:rPr>
          <w:rFonts w:cstheme="minorHAnsi"/>
          <w:sz w:val="24"/>
          <w:szCs w:val="24"/>
        </w:rPr>
        <w:t xml:space="preserve">de begrotingen van 2020 en 2021 op het scherm naast de begroting zoals voorgesteld voor 2022. Zij heeft ook de realisatie van 2020 er naast in beeld gebracht. </w:t>
      </w:r>
    </w:p>
    <w:p w14:paraId="2A78E1F6" w14:textId="50749B52" w:rsidR="00016766" w:rsidRDefault="00016766" w:rsidP="00815647">
      <w:pPr>
        <w:spacing w:after="0"/>
        <w:rPr>
          <w:rFonts w:cstheme="minorHAnsi"/>
          <w:sz w:val="24"/>
          <w:szCs w:val="24"/>
        </w:rPr>
      </w:pPr>
      <w:r>
        <w:rPr>
          <w:rFonts w:cstheme="minorHAnsi"/>
          <w:sz w:val="24"/>
          <w:szCs w:val="24"/>
        </w:rPr>
        <w:t>De belangrijkste punten:</w:t>
      </w:r>
    </w:p>
    <w:p w14:paraId="63689217" w14:textId="019910A7" w:rsidR="00940B16" w:rsidRDefault="00940B16" w:rsidP="00815647">
      <w:pPr>
        <w:spacing w:after="0"/>
        <w:rPr>
          <w:rFonts w:cstheme="minorHAnsi"/>
          <w:sz w:val="24"/>
          <w:szCs w:val="24"/>
        </w:rPr>
      </w:pPr>
      <w:r>
        <w:rPr>
          <w:rFonts w:cstheme="minorHAnsi"/>
          <w:sz w:val="24"/>
          <w:szCs w:val="24"/>
        </w:rPr>
        <w:t xml:space="preserve">De peutergym zorgt voor extra inkomsten. De grote clubactie staat </w:t>
      </w:r>
      <w:r w:rsidR="00016766">
        <w:rPr>
          <w:rFonts w:cstheme="minorHAnsi"/>
          <w:sz w:val="24"/>
          <w:szCs w:val="24"/>
        </w:rPr>
        <w:t xml:space="preserve">begroot </w:t>
      </w:r>
      <w:r>
        <w:rPr>
          <w:rFonts w:cstheme="minorHAnsi"/>
          <w:sz w:val="24"/>
          <w:szCs w:val="24"/>
        </w:rPr>
        <w:t>op het niveau van voorheen. Het sponsorgeld is van 2200 Euro voorheen naar 500 Euro gezet</w:t>
      </w:r>
      <w:r w:rsidR="00016766">
        <w:rPr>
          <w:rFonts w:cstheme="minorHAnsi"/>
          <w:sz w:val="24"/>
          <w:szCs w:val="24"/>
        </w:rPr>
        <w:t xml:space="preserve"> voor 2022.</w:t>
      </w:r>
      <w:r>
        <w:rPr>
          <w:rFonts w:cstheme="minorHAnsi"/>
          <w:sz w:val="24"/>
          <w:szCs w:val="24"/>
        </w:rPr>
        <w:t xml:space="preserve"> </w:t>
      </w:r>
    </w:p>
    <w:p w14:paraId="088CB8C3" w14:textId="0175641A" w:rsidR="00940B16" w:rsidRDefault="00940B16" w:rsidP="00815647">
      <w:pPr>
        <w:spacing w:after="0"/>
        <w:rPr>
          <w:rFonts w:cstheme="minorHAnsi"/>
          <w:sz w:val="24"/>
          <w:szCs w:val="24"/>
        </w:rPr>
      </w:pPr>
      <w:r>
        <w:rPr>
          <w:rFonts w:cstheme="minorHAnsi"/>
          <w:sz w:val="24"/>
          <w:szCs w:val="24"/>
        </w:rPr>
        <w:t xml:space="preserve">Salariskosten zijn hoger omdat we extra groepen en lessen bieden. De zaalhuur is aangepast binnen de gemeente Groningen waarbij onderscheid wordt gemaakt </w:t>
      </w:r>
      <w:r w:rsidR="00016766">
        <w:rPr>
          <w:rFonts w:cstheme="minorHAnsi"/>
          <w:sz w:val="24"/>
          <w:szCs w:val="24"/>
        </w:rPr>
        <w:t>tussen</w:t>
      </w:r>
      <w:r>
        <w:rPr>
          <w:rFonts w:cstheme="minorHAnsi"/>
          <w:sz w:val="24"/>
          <w:szCs w:val="24"/>
        </w:rPr>
        <w:t xml:space="preserve"> junior- en seniortarieven. Deze prijsaanpassing is voor HSV gelukkig niet van hele grote invloed omdat wij vooral veel junioren hebben. </w:t>
      </w:r>
      <w:r w:rsidR="00016766">
        <w:rPr>
          <w:rFonts w:cstheme="minorHAnsi"/>
          <w:sz w:val="24"/>
          <w:szCs w:val="24"/>
        </w:rPr>
        <w:t xml:space="preserve">Tevens is het goed te weten dat er hier </w:t>
      </w:r>
      <w:r>
        <w:rPr>
          <w:rFonts w:cstheme="minorHAnsi"/>
          <w:sz w:val="24"/>
          <w:szCs w:val="24"/>
        </w:rPr>
        <w:t xml:space="preserve">sprake </w:t>
      </w:r>
      <w:r w:rsidR="00016766">
        <w:rPr>
          <w:rFonts w:cstheme="minorHAnsi"/>
          <w:sz w:val="24"/>
          <w:szCs w:val="24"/>
        </w:rPr>
        <w:t xml:space="preserve">is </w:t>
      </w:r>
      <w:r>
        <w:rPr>
          <w:rFonts w:cstheme="minorHAnsi"/>
          <w:sz w:val="24"/>
          <w:szCs w:val="24"/>
        </w:rPr>
        <w:t>van een ingroeimodel</w:t>
      </w:r>
      <w:r w:rsidR="00016766">
        <w:rPr>
          <w:rFonts w:cstheme="minorHAnsi"/>
          <w:sz w:val="24"/>
          <w:szCs w:val="24"/>
        </w:rPr>
        <w:t>.  I</w:t>
      </w:r>
      <w:r>
        <w:rPr>
          <w:rFonts w:cstheme="minorHAnsi"/>
          <w:sz w:val="24"/>
          <w:szCs w:val="24"/>
        </w:rPr>
        <w:t>n de komende jaren zal d</w:t>
      </w:r>
      <w:r w:rsidR="00016766">
        <w:rPr>
          <w:rFonts w:cstheme="minorHAnsi"/>
          <w:sz w:val="24"/>
          <w:szCs w:val="24"/>
        </w:rPr>
        <w:t xml:space="preserve">eze kostenpost </w:t>
      </w:r>
      <w:r>
        <w:rPr>
          <w:rFonts w:cstheme="minorHAnsi"/>
          <w:sz w:val="24"/>
          <w:szCs w:val="24"/>
        </w:rPr>
        <w:t xml:space="preserve">steeds </w:t>
      </w:r>
      <w:r w:rsidR="00016766">
        <w:rPr>
          <w:rFonts w:cstheme="minorHAnsi"/>
          <w:sz w:val="24"/>
          <w:szCs w:val="24"/>
        </w:rPr>
        <w:t>hoger</w:t>
      </w:r>
      <w:r>
        <w:rPr>
          <w:rFonts w:cstheme="minorHAnsi"/>
          <w:sz w:val="24"/>
          <w:szCs w:val="24"/>
        </w:rPr>
        <w:t xml:space="preserve"> gaan worden. </w:t>
      </w:r>
    </w:p>
    <w:p w14:paraId="6ED4FF8C" w14:textId="0D1CB5BA" w:rsidR="00940B16" w:rsidRDefault="00940B16" w:rsidP="00815647">
      <w:pPr>
        <w:spacing w:after="0"/>
        <w:rPr>
          <w:rFonts w:cstheme="minorHAnsi"/>
          <w:sz w:val="24"/>
          <w:szCs w:val="24"/>
        </w:rPr>
      </w:pPr>
      <w:r>
        <w:rPr>
          <w:rFonts w:cstheme="minorHAnsi"/>
          <w:sz w:val="24"/>
          <w:szCs w:val="24"/>
        </w:rPr>
        <w:t>De administratiekosten zijn fors omhoog gegaan, van ongeveer 200 Euro per jaar naar 800 Euro per jaar. Het oude systeem</w:t>
      </w:r>
      <w:r w:rsidR="00F3514A">
        <w:rPr>
          <w:rFonts w:cstheme="minorHAnsi"/>
          <w:sz w:val="24"/>
          <w:szCs w:val="24"/>
        </w:rPr>
        <w:t xml:space="preserve"> </w:t>
      </w:r>
      <w:r w:rsidR="00016766">
        <w:rPr>
          <w:rFonts w:cstheme="minorHAnsi"/>
          <w:sz w:val="24"/>
          <w:szCs w:val="24"/>
        </w:rPr>
        <w:t xml:space="preserve">(Digimembers) </w:t>
      </w:r>
      <w:r w:rsidR="00F3514A">
        <w:rPr>
          <w:rFonts w:cstheme="minorHAnsi"/>
          <w:sz w:val="24"/>
          <w:szCs w:val="24"/>
        </w:rPr>
        <w:t xml:space="preserve">kon niet worden voortgezet, er </w:t>
      </w:r>
      <w:r w:rsidR="00016766">
        <w:rPr>
          <w:rFonts w:cstheme="minorHAnsi"/>
          <w:sz w:val="24"/>
          <w:szCs w:val="24"/>
        </w:rPr>
        <w:t xml:space="preserve">is daarom </w:t>
      </w:r>
      <w:r w:rsidR="00F3514A">
        <w:rPr>
          <w:rFonts w:cstheme="minorHAnsi"/>
          <w:sz w:val="24"/>
          <w:szCs w:val="24"/>
        </w:rPr>
        <w:t>gekozen voor de voordeligste oplossing</w:t>
      </w:r>
      <w:r w:rsidR="00016766">
        <w:rPr>
          <w:rFonts w:cstheme="minorHAnsi"/>
          <w:sz w:val="24"/>
          <w:szCs w:val="24"/>
        </w:rPr>
        <w:t>.  T</w:t>
      </w:r>
      <w:r w:rsidR="00F3514A">
        <w:rPr>
          <w:rFonts w:cstheme="minorHAnsi"/>
          <w:sz w:val="24"/>
          <w:szCs w:val="24"/>
        </w:rPr>
        <w:t>och is dit een behoorlijk duurder pakket.</w:t>
      </w:r>
    </w:p>
    <w:p w14:paraId="45AFD0D0" w14:textId="77777777" w:rsidR="00016766" w:rsidRDefault="008F6DB8" w:rsidP="00815647">
      <w:pPr>
        <w:spacing w:after="0"/>
        <w:rPr>
          <w:rFonts w:cstheme="minorHAnsi"/>
          <w:sz w:val="24"/>
          <w:szCs w:val="24"/>
        </w:rPr>
      </w:pPr>
      <w:r>
        <w:rPr>
          <w:rFonts w:cstheme="minorHAnsi"/>
          <w:sz w:val="24"/>
          <w:szCs w:val="24"/>
        </w:rPr>
        <w:lastRenderedPageBreak/>
        <w:t xml:space="preserve">Bob Schoonbeek </w:t>
      </w:r>
      <w:r w:rsidR="00016766">
        <w:rPr>
          <w:rFonts w:cstheme="minorHAnsi"/>
          <w:sz w:val="24"/>
          <w:szCs w:val="24"/>
        </w:rPr>
        <w:t xml:space="preserve">stelt </w:t>
      </w:r>
      <w:r>
        <w:rPr>
          <w:rFonts w:cstheme="minorHAnsi"/>
          <w:sz w:val="24"/>
          <w:szCs w:val="24"/>
        </w:rPr>
        <w:t xml:space="preserve">een vraag: is het plan om leden van Torion mogelijk over te nemen al doorgerekend? Nee, </w:t>
      </w:r>
      <w:r w:rsidR="00016766">
        <w:rPr>
          <w:rFonts w:cstheme="minorHAnsi"/>
          <w:sz w:val="24"/>
          <w:szCs w:val="24"/>
        </w:rPr>
        <w:t xml:space="preserve">dat is nog niet meegenomen omdat </w:t>
      </w:r>
      <w:r>
        <w:rPr>
          <w:rFonts w:cstheme="minorHAnsi"/>
          <w:sz w:val="24"/>
          <w:szCs w:val="24"/>
        </w:rPr>
        <w:t xml:space="preserve">het nog niet duidelijk </w:t>
      </w:r>
      <w:r w:rsidR="00016766">
        <w:rPr>
          <w:rFonts w:cstheme="minorHAnsi"/>
          <w:sz w:val="24"/>
          <w:szCs w:val="24"/>
        </w:rPr>
        <w:t xml:space="preserve">is </w:t>
      </w:r>
      <w:r>
        <w:rPr>
          <w:rFonts w:cstheme="minorHAnsi"/>
          <w:sz w:val="24"/>
          <w:szCs w:val="24"/>
        </w:rPr>
        <w:t xml:space="preserve">of dit werkelijk door gaat. In principe zullen we dit kostendekkend organiseren als het door gaat, we zullen niet moeten bijleggen als vereniging. </w:t>
      </w:r>
    </w:p>
    <w:p w14:paraId="6C498C9B" w14:textId="4D64C28E" w:rsidR="00565941" w:rsidRDefault="00565941" w:rsidP="00815647">
      <w:pPr>
        <w:spacing w:after="0"/>
        <w:rPr>
          <w:rFonts w:cstheme="minorHAnsi"/>
          <w:sz w:val="24"/>
          <w:szCs w:val="24"/>
        </w:rPr>
      </w:pPr>
      <w:r>
        <w:rPr>
          <w:rFonts w:cstheme="minorHAnsi"/>
          <w:sz w:val="24"/>
          <w:szCs w:val="24"/>
        </w:rPr>
        <w:t>Harry Eshuis</w:t>
      </w:r>
      <w:r w:rsidR="00016766">
        <w:rPr>
          <w:rFonts w:cstheme="minorHAnsi"/>
          <w:sz w:val="24"/>
          <w:szCs w:val="24"/>
        </w:rPr>
        <w:t xml:space="preserve"> stelt een vraag</w:t>
      </w:r>
      <w:r>
        <w:rPr>
          <w:rFonts w:cstheme="minorHAnsi"/>
          <w:sz w:val="24"/>
          <w:szCs w:val="24"/>
        </w:rPr>
        <w:t xml:space="preserve">: is de verzekering niet hoger dit jaar met alle nieuwe materialen na de brand? Alles is nu voor nieuwwaarde verzekerd maar de verzekeringspremie is goed betaalbaar en is op jaarbasis niet duurder geworden als voorheen. </w:t>
      </w:r>
    </w:p>
    <w:p w14:paraId="70EEBA84" w14:textId="3D36F3C7" w:rsidR="00A0736E" w:rsidRDefault="00A0736E" w:rsidP="00815647">
      <w:pPr>
        <w:spacing w:after="0"/>
        <w:rPr>
          <w:rFonts w:cstheme="minorHAnsi"/>
          <w:sz w:val="24"/>
          <w:szCs w:val="24"/>
        </w:rPr>
      </w:pPr>
      <w:r>
        <w:rPr>
          <w:rFonts w:cstheme="minorHAnsi"/>
          <w:sz w:val="24"/>
          <w:szCs w:val="24"/>
        </w:rPr>
        <w:t>De begroting wordt vastgesteld met instemming van de ALV.</w:t>
      </w:r>
    </w:p>
    <w:p w14:paraId="27082EF1" w14:textId="77777777" w:rsidR="00F3514A" w:rsidRDefault="00F3514A" w:rsidP="00815647">
      <w:pPr>
        <w:spacing w:after="0"/>
        <w:rPr>
          <w:rFonts w:cstheme="minorHAnsi"/>
          <w:sz w:val="24"/>
          <w:szCs w:val="24"/>
        </w:rPr>
      </w:pPr>
    </w:p>
    <w:p w14:paraId="3ABA608C" w14:textId="6D0BEAC0" w:rsidR="009E4280" w:rsidRPr="009E4280" w:rsidRDefault="009E4280" w:rsidP="00815647">
      <w:pPr>
        <w:spacing w:after="0"/>
        <w:rPr>
          <w:rFonts w:cstheme="minorHAnsi"/>
          <w:b/>
          <w:bCs/>
          <w:sz w:val="24"/>
          <w:szCs w:val="24"/>
        </w:rPr>
      </w:pPr>
      <w:r w:rsidRPr="009E4280">
        <w:rPr>
          <w:rFonts w:cstheme="minorHAnsi"/>
          <w:b/>
          <w:bCs/>
          <w:sz w:val="24"/>
          <w:szCs w:val="24"/>
        </w:rPr>
        <w:t>Tumblingbaan</w:t>
      </w:r>
      <w:r w:rsidRPr="009E4280">
        <w:rPr>
          <w:rFonts w:cstheme="minorHAnsi"/>
          <w:b/>
          <w:bCs/>
          <w:sz w:val="24"/>
          <w:szCs w:val="24"/>
        </w:rPr>
        <w:tab/>
      </w:r>
      <w:r w:rsidRPr="009E4280">
        <w:rPr>
          <w:rFonts w:cstheme="minorHAnsi"/>
          <w:b/>
          <w:bCs/>
          <w:sz w:val="24"/>
          <w:szCs w:val="24"/>
        </w:rPr>
        <w:tab/>
      </w:r>
      <w:r w:rsidRPr="009E4280">
        <w:rPr>
          <w:rFonts w:cstheme="minorHAnsi"/>
          <w:b/>
          <w:bCs/>
          <w:sz w:val="24"/>
          <w:szCs w:val="24"/>
        </w:rPr>
        <w:tab/>
      </w:r>
    </w:p>
    <w:p w14:paraId="1B16AB69" w14:textId="10CB089D" w:rsidR="009E4280" w:rsidRDefault="00C06D7D" w:rsidP="00815647">
      <w:pPr>
        <w:spacing w:after="0"/>
        <w:rPr>
          <w:rFonts w:cstheme="minorHAnsi"/>
          <w:sz w:val="24"/>
          <w:szCs w:val="24"/>
        </w:rPr>
      </w:pPr>
      <w:r>
        <w:rPr>
          <w:rFonts w:cstheme="minorHAnsi"/>
          <w:sz w:val="24"/>
          <w:szCs w:val="24"/>
        </w:rPr>
        <w:t xml:space="preserve">De tumblingbaan is het enige materieel wat we nog niet hebben kunnen terug kopen van het geld wat we hebben binnengehaald na de brand. Er was 23000 Euro te besteden, inclusief reserves die we hadden. We hebben vrijwel alles gekocht </w:t>
      </w:r>
      <w:r w:rsidR="00606EE9">
        <w:rPr>
          <w:rFonts w:cstheme="minorHAnsi"/>
          <w:sz w:val="24"/>
          <w:szCs w:val="24"/>
        </w:rPr>
        <w:t>m.u.v.</w:t>
      </w:r>
      <w:r>
        <w:rPr>
          <w:rFonts w:cstheme="minorHAnsi"/>
          <w:sz w:val="24"/>
          <w:szCs w:val="24"/>
        </w:rPr>
        <w:t xml:space="preserve"> deze tumblingbaan. Er is nog ongeveer 2400 Euro beschikbaar maar deze kost ongeveer 7500 Euro. Het voorstel is om het restant van het bedrag wat nodig is af te schrijven van onze eigen liquide middelen zodat we deze toch aan kunnen schaffen. Het is een onderdeel wat heel erg wordt gemist door de jeugd. </w:t>
      </w:r>
      <w:r w:rsidR="00606EE9">
        <w:rPr>
          <w:rFonts w:cstheme="minorHAnsi"/>
          <w:sz w:val="24"/>
          <w:szCs w:val="24"/>
        </w:rPr>
        <w:t>Er zijn verder geen vragen.</w:t>
      </w:r>
    </w:p>
    <w:p w14:paraId="58163B50" w14:textId="154F9502" w:rsidR="00606EE9" w:rsidRDefault="00606EE9" w:rsidP="00815647">
      <w:pPr>
        <w:spacing w:after="0"/>
        <w:rPr>
          <w:rFonts w:cstheme="minorHAnsi"/>
          <w:sz w:val="24"/>
          <w:szCs w:val="24"/>
        </w:rPr>
      </w:pPr>
      <w:r>
        <w:rPr>
          <w:rFonts w:cstheme="minorHAnsi"/>
          <w:sz w:val="24"/>
          <w:szCs w:val="24"/>
        </w:rPr>
        <w:t>De ALV stemt in met 1 onthouding en 12 stemmen voor. Hiermee is het voorstel aangenomen.</w:t>
      </w:r>
    </w:p>
    <w:p w14:paraId="3DF3CD88" w14:textId="4D20B79E" w:rsidR="00A0736E" w:rsidRDefault="00A0736E" w:rsidP="00815647">
      <w:pPr>
        <w:spacing w:after="0"/>
        <w:rPr>
          <w:rFonts w:cstheme="minorHAnsi"/>
          <w:sz w:val="24"/>
          <w:szCs w:val="24"/>
        </w:rPr>
      </w:pPr>
    </w:p>
    <w:p w14:paraId="4FBA98BC" w14:textId="2B6332C6" w:rsidR="009E4280" w:rsidRPr="009E4280" w:rsidRDefault="009E4280" w:rsidP="00815647">
      <w:pPr>
        <w:spacing w:after="0"/>
        <w:rPr>
          <w:rFonts w:cstheme="minorHAnsi"/>
          <w:b/>
          <w:bCs/>
          <w:sz w:val="24"/>
          <w:szCs w:val="24"/>
        </w:rPr>
      </w:pPr>
      <w:r w:rsidRPr="009E4280">
        <w:rPr>
          <w:rFonts w:cstheme="minorHAnsi"/>
          <w:b/>
          <w:bCs/>
          <w:sz w:val="24"/>
          <w:szCs w:val="24"/>
        </w:rPr>
        <w:t>Wijziging statuten</w:t>
      </w:r>
    </w:p>
    <w:p w14:paraId="448249FA" w14:textId="30446ACC" w:rsidR="009E4280" w:rsidRDefault="00606EE9" w:rsidP="00815647">
      <w:pPr>
        <w:spacing w:after="0"/>
        <w:rPr>
          <w:rFonts w:cstheme="minorHAnsi"/>
          <w:sz w:val="24"/>
          <w:szCs w:val="24"/>
        </w:rPr>
      </w:pPr>
      <w:r w:rsidRPr="00606EE9">
        <w:rPr>
          <w:rFonts w:cstheme="minorHAnsi"/>
          <w:sz w:val="24"/>
          <w:szCs w:val="24"/>
        </w:rPr>
        <w:t xml:space="preserve">De nieuwe wet toezicht bestuur en rechtspersonen vereist voor alle verenigingen aanpassingen in de statuten. Deze zijn op de website inzichtelijk geweest. </w:t>
      </w:r>
    </w:p>
    <w:p w14:paraId="4BC1DDFD" w14:textId="4E96F9A7" w:rsidR="00606EE9" w:rsidRDefault="00606EE9" w:rsidP="00815647">
      <w:pPr>
        <w:spacing w:after="0"/>
        <w:rPr>
          <w:rFonts w:cstheme="minorHAnsi"/>
          <w:sz w:val="24"/>
          <w:szCs w:val="24"/>
        </w:rPr>
      </w:pPr>
      <w:r>
        <w:rPr>
          <w:rFonts w:cstheme="minorHAnsi"/>
          <w:sz w:val="24"/>
          <w:szCs w:val="24"/>
        </w:rPr>
        <w:t>Een wijziging betreffen artikel 11.1a, artikel 12.1</w:t>
      </w:r>
      <w:r w:rsidR="00A96522">
        <w:rPr>
          <w:rFonts w:cstheme="minorHAnsi"/>
          <w:sz w:val="24"/>
          <w:szCs w:val="24"/>
        </w:rPr>
        <w:t xml:space="preserve"> en artikel 17.1.</w:t>
      </w:r>
    </w:p>
    <w:p w14:paraId="10F46CAA" w14:textId="35B4A957" w:rsidR="00A96522" w:rsidRDefault="00A96522" w:rsidP="00815647">
      <w:pPr>
        <w:spacing w:after="0"/>
        <w:rPr>
          <w:rFonts w:cstheme="minorHAnsi"/>
          <w:sz w:val="24"/>
          <w:szCs w:val="24"/>
        </w:rPr>
      </w:pPr>
      <w:r>
        <w:rPr>
          <w:rFonts w:cstheme="minorHAnsi"/>
          <w:sz w:val="24"/>
          <w:szCs w:val="24"/>
        </w:rPr>
        <w:t xml:space="preserve">Daarnaast stellen wij ad hoc nog een extra wijziging voor die nog niet was in te zien. Dit betreft de mogelijkheid om een bijeenkomst  of vergadering digitaal te mogen uitvoeren. Dit zal onder artikel 16.4 worden vastgelegd. </w:t>
      </w:r>
    </w:p>
    <w:p w14:paraId="6ED13496" w14:textId="33F02653" w:rsidR="007952AB" w:rsidRPr="00606EE9" w:rsidRDefault="007952AB" w:rsidP="00815647">
      <w:pPr>
        <w:spacing w:after="0"/>
        <w:rPr>
          <w:rFonts w:cstheme="minorHAnsi"/>
          <w:sz w:val="24"/>
          <w:szCs w:val="24"/>
        </w:rPr>
      </w:pPr>
      <w:r>
        <w:rPr>
          <w:rFonts w:cstheme="minorHAnsi"/>
          <w:sz w:val="24"/>
          <w:szCs w:val="24"/>
        </w:rPr>
        <w:t>De ALV stemt unaniem in met het voorstel tot wijziging en deze wordt aangenomen.</w:t>
      </w:r>
    </w:p>
    <w:p w14:paraId="07F0CF89" w14:textId="3C56712B" w:rsidR="00606EE9" w:rsidRDefault="00606EE9" w:rsidP="00815647">
      <w:pPr>
        <w:spacing w:after="0"/>
        <w:rPr>
          <w:rFonts w:cstheme="minorHAnsi"/>
          <w:b/>
          <w:bCs/>
          <w:sz w:val="24"/>
          <w:szCs w:val="24"/>
        </w:rPr>
      </w:pPr>
    </w:p>
    <w:p w14:paraId="555CC1F4" w14:textId="77DCA474" w:rsidR="009E4280" w:rsidRPr="009E4280" w:rsidRDefault="009E4280" w:rsidP="00815647">
      <w:pPr>
        <w:spacing w:after="0"/>
        <w:rPr>
          <w:rFonts w:cstheme="minorHAnsi"/>
          <w:b/>
          <w:bCs/>
          <w:sz w:val="24"/>
          <w:szCs w:val="24"/>
        </w:rPr>
      </w:pPr>
      <w:r w:rsidRPr="009E4280">
        <w:rPr>
          <w:rFonts w:cstheme="minorHAnsi"/>
          <w:b/>
          <w:bCs/>
          <w:sz w:val="24"/>
          <w:szCs w:val="24"/>
        </w:rPr>
        <w:t>Wijziging Huishoudelijk Reglement</w:t>
      </w:r>
    </w:p>
    <w:p w14:paraId="62898814" w14:textId="16BF3C91" w:rsidR="009E4280" w:rsidRDefault="007952AB" w:rsidP="00815647">
      <w:pPr>
        <w:spacing w:after="0"/>
        <w:rPr>
          <w:rFonts w:cstheme="minorHAnsi"/>
          <w:sz w:val="24"/>
          <w:szCs w:val="24"/>
        </w:rPr>
      </w:pPr>
      <w:r>
        <w:rPr>
          <w:rFonts w:cstheme="minorHAnsi"/>
          <w:sz w:val="24"/>
          <w:szCs w:val="24"/>
        </w:rPr>
        <w:t xml:space="preserve">Artikel 10.6 wordt voorgesteld toe te voegen aan het HHR. De inhoud is een meer verplichtend karakter voor ouders om op afroep vrijwilligerstaken uit te voeren ter ondersteuning. Bijvoorbeeld bij de wedstrijddagen. Dit is verenigingsbreed. </w:t>
      </w:r>
    </w:p>
    <w:p w14:paraId="418335E1" w14:textId="2AABCB01" w:rsidR="00DF450F" w:rsidRDefault="00DF450F" w:rsidP="00815647">
      <w:pPr>
        <w:spacing w:after="0"/>
        <w:rPr>
          <w:rFonts w:cstheme="minorHAnsi"/>
          <w:sz w:val="24"/>
          <w:szCs w:val="24"/>
        </w:rPr>
      </w:pPr>
      <w:r>
        <w:rPr>
          <w:rFonts w:cstheme="minorHAnsi"/>
          <w:sz w:val="24"/>
          <w:szCs w:val="24"/>
        </w:rPr>
        <w:t xml:space="preserve">De opmerking wordt geplaatst dat het nu onder het hoofdkopje van artikel 10 staat als wedstrijden en </w:t>
      </w:r>
      <w:r w:rsidR="00B32022">
        <w:rPr>
          <w:rFonts w:cstheme="minorHAnsi"/>
          <w:sz w:val="24"/>
          <w:szCs w:val="24"/>
        </w:rPr>
        <w:t>toernooien</w:t>
      </w:r>
      <w:r>
        <w:rPr>
          <w:rFonts w:cstheme="minorHAnsi"/>
          <w:sz w:val="24"/>
          <w:szCs w:val="24"/>
        </w:rPr>
        <w:t xml:space="preserve">. Ook bij andere bijeenkomsten als wedstrijden is ouderparticipatie gewenst. Het voorstel is om aan het kopje de term ‘en overige activiteiten’ toe te voegen. </w:t>
      </w:r>
    </w:p>
    <w:p w14:paraId="7689F56F" w14:textId="67FF2125" w:rsidR="00DF450F" w:rsidRDefault="00DF450F" w:rsidP="00815647">
      <w:pPr>
        <w:spacing w:after="0"/>
        <w:rPr>
          <w:rFonts w:cstheme="minorHAnsi"/>
          <w:sz w:val="24"/>
          <w:szCs w:val="24"/>
        </w:rPr>
      </w:pPr>
      <w:r>
        <w:rPr>
          <w:rFonts w:cstheme="minorHAnsi"/>
          <w:sz w:val="24"/>
          <w:szCs w:val="24"/>
        </w:rPr>
        <w:t xml:space="preserve">Met deze wijziging op het voorstel wordt het voorstel voorgelegd aan de ALV en unaniem aangenomen. </w:t>
      </w:r>
    </w:p>
    <w:p w14:paraId="41A77144" w14:textId="498123F3" w:rsidR="006328E9" w:rsidRDefault="006328E9" w:rsidP="00815647">
      <w:pPr>
        <w:spacing w:after="0"/>
        <w:rPr>
          <w:rFonts w:cstheme="minorHAnsi"/>
          <w:sz w:val="24"/>
          <w:szCs w:val="24"/>
        </w:rPr>
      </w:pPr>
      <w:r w:rsidRPr="006328E9">
        <w:rPr>
          <w:rFonts w:cstheme="minorHAnsi"/>
          <w:sz w:val="24"/>
          <w:szCs w:val="24"/>
        </w:rPr>
        <w:t>Klariette merkt op dat het nog belangrijker is hoe de communicatie hierover naar de leden wordt neergezet dan het aannemen van de wijziging zelf.</w:t>
      </w:r>
      <w:r w:rsidR="00B32022">
        <w:rPr>
          <w:rFonts w:cstheme="minorHAnsi"/>
          <w:sz w:val="24"/>
          <w:szCs w:val="24"/>
        </w:rPr>
        <w:t xml:space="preserve"> Zij verzoekt het bestuur hier goed over na te denken. </w:t>
      </w:r>
    </w:p>
    <w:p w14:paraId="22B752BB" w14:textId="6DED96AA" w:rsidR="007952AB" w:rsidRDefault="007952AB" w:rsidP="00815647">
      <w:pPr>
        <w:spacing w:after="0"/>
        <w:rPr>
          <w:rFonts w:cstheme="minorHAnsi"/>
          <w:sz w:val="24"/>
          <w:szCs w:val="24"/>
        </w:rPr>
      </w:pPr>
    </w:p>
    <w:p w14:paraId="2F6C0812" w14:textId="77777777" w:rsidR="006328E9" w:rsidRDefault="009E4280" w:rsidP="00815647">
      <w:pPr>
        <w:spacing w:after="0"/>
        <w:rPr>
          <w:rFonts w:cstheme="minorHAnsi"/>
          <w:b/>
          <w:bCs/>
          <w:sz w:val="24"/>
          <w:szCs w:val="24"/>
        </w:rPr>
      </w:pPr>
      <w:r w:rsidRPr="009E4280">
        <w:rPr>
          <w:rFonts w:cstheme="minorHAnsi"/>
          <w:b/>
          <w:bCs/>
          <w:sz w:val="24"/>
          <w:szCs w:val="24"/>
        </w:rPr>
        <w:t>Vaststelling datum ALV 2022</w:t>
      </w:r>
      <w:r w:rsidRPr="009E4280">
        <w:rPr>
          <w:rFonts w:cstheme="minorHAnsi"/>
          <w:b/>
          <w:bCs/>
          <w:sz w:val="24"/>
          <w:szCs w:val="24"/>
        </w:rPr>
        <w:tab/>
      </w:r>
      <w:r w:rsidRPr="009E4280">
        <w:rPr>
          <w:rFonts w:cstheme="minorHAnsi"/>
          <w:b/>
          <w:bCs/>
          <w:sz w:val="24"/>
          <w:szCs w:val="24"/>
        </w:rPr>
        <w:tab/>
      </w:r>
      <w:r w:rsidRPr="009E4280">
        <w:rPr>
          <w:rFonts w:cstheme="minorHAnsi"/>
          <w:b/>
          <w:bCs/>
          <w:sz w:val="24"/>
          <w:szCs w:val="24"/>
        </w:rPr>
        <w:tab/>
      </w:r>
      <w:r w:rsidRPr="009E4280">
        <w:rPr>
          <w:rFonts w:cstheme="minorHAnsi"/>
          <w:b/>
          <w:bCs/>
          <w:sz w:val="24"/>
          <w:szCs w:val="24"/>
        </w:rPr>
        <w:tab/>
      </w:r>
      <w:r w:rsidRPr="009E4280">
        <w:rPr>
          <w:rFonts w:cstheme="minorHAnsi"/>
          <w:b/>
          <w:bCs/>
          <w:sz w:val="24"/>
          <w:szCs w:val="24"/>
        </w:rPr>
        <w:tab/>
      </w:r>
      <w:r w:rsidRPr="009E4280">
        <w:rPr>
          <w:rFonts w:cstheme="minorHAnsi"/>
          <w:b/>
          <w:bCs/>
          <w:sz w:val="24"/>
          <w:szCs w:val="24"/>
        </w:rPr>
        <w:tab/>
      </w:r>
      <w:r w:rsidRPr="009E4280">
        <w:rPr>
          <w:rFonts w:cstheme="minorHAnsi"/>
          <w:b/>
          <w:bCs/>
          <w:sz w:val="24"/>
          <w:szCs w:val="24"/>
        </w:rPr>
        <w:tab/>
      </w:r>
      <w:r w:rsidRPr="009E4280">
        <w:rPr>
          <w:rFonts w:cstheme="minorHAnsi"/>
          <w:b/>
          <w:bCs/>
          <w:sz w:val="24"/>
          <w:szCs w:val="24"/>
        </w:rPr>
        <w:tab/>
      </w:r>
    </w:p>
    <w:p w14:paraId="3343AA6C" w14:textId="52D30585" w:rsidR="006328E9" w:rsidRPr="002B6D25" w:rsidRDefault="00D8160E" w:rsidP="00815647">
      <w:pPr>
        <w:spacing w:after="0"/>
        <w:rPr>
          <w:rFonts w:cstheme="minorHAnsi"/>
          <w:sz w:val="24"/>
          <w:szCs w:val="24"/>
        </w:rPr>
      </w:pPr>
      <w:r>
        <w:rPr>
          <w:rFonts w:cstheme="minorHAnsi"/>
          <w:sz w:val="24"/>
          <w:szCs w:val="24"/>
        </w:rPr>
        <w:lastRenderedPageBreak/>
        <w:t>De datum voor voorjaar 2022 wordt vastgesteld op m</w:t>
      </w:r>
      <w:r w:rsidR="002B6D25" w:rsidRPr="002B6D25">
        <w:rPr>
          <w:rFonts w:cstheme="minorHAnsi"/>
          <w:sz w:val="24"/>
          <w:szCs w:val="24"/>
        </w:rPr>
        <w:t xml:space="preserve">aandag </w:t>
      </w:r>
      <w:r w:rsidR="002B6D25">
        <w:rPr>
          <w:rFonts w:cstheme="minorHAnsi"/>
          <w:sz w:val="24"/>
          <w:szCs w:val="24"/>
        </w:rPr>
        <w:t>13</w:t>
      </w:r>
      <w:r w:rsidR="002B6D25" w:rsidRPr="002B6D25">
        <w:rPr>
          <w:rFonts w:cstheme="minorHAnsi"/>
          <w:sz w:val="24"/>
          <w:szCs w:val="24"/>
        </w:rPr>
        <w:t xml:space="preserve"> juni 2022</w:t>
      </w:r>
    </w:p>
    <w:p w14:paraId="51364A52" w14:textId="5E7E6DB5" w:rsidR="009E4280" w:rsidRPr="009E4280" w:rsidRDefault="009E4280" w:rsidP="00815647">
      <w:pPr>
        <w:spacing w:after="0"/>
        <w:rPr>
          <w:rFonts w:cstheme="minorHAnsi"/>
          <w:b/>
          <w:bCs/>
          <w:sz w:val="24"/>
          <w:szCs w:val="24"/>
        </w:rPr>
      </w:pPr>
      <w:r w:rsidRPr="009E4280">
        <w:rPr>
          <w:rFonts w:cstheme="minorHAnsi"/>
          <w:b/>
          <w:bCs/>
          <w:sz w:val="24"/>
          <w:szCs w:val="24"/>
        </w:rPr>
        <w:tab/>
      </w:r>
      <w:r w:rsidRPr="009E4280">
        <w:rPr>
          <w:rFonts w:cstheme="minorHAnsi"/>
          <w:b/>
          <w:bCs/>
          <w:sz w:val="24"/>
          <w:szCs w:val="24"/>
        </w:rPr>
        <w:tab/>
      </w:r>
      <w:r w:rsidRPr="009E4280">
        <w:rPr>
          <w:rFonts w:cstheme="minorHAnsi"/>
          <w:b/>
          <w:bCs/>
          <w:sz w:val="24"/>
          <w:szCs w:val="24"/>
        </w:rPr>
        <w:tab/>
      </w:r>
      <w:r w:rsidRPr="009E4280">
        <w:rPr>
          <w:rFonts w:cstheme="minorHAnsi"/>
          <w:b/>
          <w:bCs/>
          <w:sz w:val="24"/>
          <w:szCs w:val="24"/>
        </w:rPr>
        <w:tab/>
      </w:r>
      <w:r w:rsidRPr="009E4280">
        <w:rPr>
          <w:rFonts w:cstheme="minorHAnsi"/>
          <w:b/>
          <w:bCs/>
          <w:sz w:val="24"/>
          <w:szCs w:val="24"/>
        </w:rPr>
        <w:tab/>
      </w:r>
      <w:r w:rsidRPr="009E4280">
        <w:rPr>
          <w:rFonts w:cstheme="minorHAnsi"/>
          <w:b/>
          <w:bCs/>
          <w:sz w:val="24"/>
          <w:szCs w:val="24"/>
        </w:rPr>
        <w:tab/>
      </w:r>
      <w:r w:rsidRPr="009E4280">
        <w:rPr>
          <w:rFonts w:cstheme="minorHAnsi"/>
          <w:b/>
          <w:bCs/>
          <w:sz w:val="24"/>
          <w:szCs w:val="24"/>
        </w:rPr>
        <w:tab/>
      </w:r>
    </w:p>
    <w:p w14:paraId="2ACE0A93" w14:textId="048795F0" w:rsidR="009E4280" w:rsidRDefault="009E4280" w:rsidP="00815647">
      <w:pPr>
        <w:spacing w:after="0"/>
        <w:rPr>
          <w:rFonts w:cstheme="minorHAnsi"/>
          <w:b/>
          <w:bCs/>
          <w:sz w:val="24"/>
          <w:szCs w:val="24"/>
        </w:rPr>
      </w:pPr>
      <w:r w:rsidRPr="009E4280">
        <w:rPr>
          <w:rFonts w:cstheme="minorHAnsi"/>
          <w:b/>
          <w:bCs/>
          <w:sz w:val="24"/>
          <w:szCs w:val="24"/>
        </w:rPr>
        <w:t>Rondvraag</w:t>
      </w:r>
    </w:p>
    <w:p w14:paraId="2F0CA01E" w14:textId="70A1FDFB" w:rsidR="00D8160E" w:rsidRDefault="00D8160E" w:rsidP="00815647">
      <w:pPr>
        <w:spacing w:after="0"/>
        <w:rPr>
          <w:rFonts w:cstheme="minorHAnsi"/>
          <w:sz w:val="24"/>
          <w:szCs w:val="24"/>
        </w:rPr>
      </w:pPr>
      <w:r>
        <w:rPr>
          <w:rFonts w:cstheme="minorHAnsi"/>
          <w:sz w:val="24"/>
          <w:szCs w:val="24"/>
        </w:rPr>
        <w:t xml:space="preserve">-Willie geeft aan heel blij te zijn dat we elkaar weer fysiek mogen ontmoeten. </w:t>
      </w:r>
    </w:p>
    <w:p w14:paraId="0FBD89E7" w14:textId="77777777" w:rsidR="00D8160E" w:rsidRDefault="00D8160E" w:rsidP="00815647">
      <w:pPr>
        <w:spacing w:after="0"/>
        <w:rPr>
          <w:rFonts w:cstheme="minorHAnsi"/>
          <w:sz w:val="24"/>
          <w:szCs w:val="24"/>
        </w:rPr>
      </w:pPr>
      <w:r>
        <w:rPr>
          <w:rFonts w:cstheme="minorHAnsi"/>
          <w:sz w:val="24"/>
          <w:szCs w:val="24"/>
        </w:rPr>
        <w:t>-</w:t>
      </w:r>
      <w:r w:rsidRPr="00D8160E">
        <w:rPr>
          <w:rFonts w:cstheme="minorHAnsi"/>
          <w:sz w:val="24"/>
          <w:szCs w:val="24"/>
        </w:rPr>
        <w:t xml:space="preserve">Klariette vraagt het bestuur om na te denken over het organogram. </w:t>
      </w:r>
      <w:r>
        <w:rPr>
          <w:rFonts w:cstheme="minorHAnsi"/>
          <w:sz w:val="24"/>
          <w:szCs w:val="24"/>
        </w:rPr>
        <w:t xml:space="preserve">Dit organogram is </w:t>
      </w:r>
    </w:p>
    <w:p w14:paraId="2D1B8254" w14:textId="77777777" w:rsidR="00D8160E" w:rsidRDefault="00D8160E" w:rsidP="00815647">
      <w:pPr>
        <w:spacing w:after="0"/>
        <w:rPr>
          <w:rFonts w:cstheme="minorHAnsi"/>
          <w:sz w:val="24"/>
          <w:szCs w:val="24"/>
        </w:rPr>
      </w:pPr>
      <w:r>
        <w:rPr>
          <w:rFonts w:cstheme="minorHAnsi"/>
          <w:sz w:val="24"/>
          <w:szCs w:val="24"/>
        </w:rPr>
        <w:t xml:space="preserve"> opgesteld maar doordat de vereniging zich ontwikkeld is het van belang om te blijven kijken </w:t>
      </w:r>
    </w:p>
    <w:p w14:paraId="1E637034" w14:textId="77777777" w:rsidR="00D8160E" w:rsidRDefault="00D8160E" w:rsidP="00815647">
      <w:pPr>
        <w:spacing w:after="0"/>
        <w:rPr>
          <w:rFonts w:cstheme="minorHAnsi"/>
          <w:sz w:val="24"/>
          <w:szCs w:val="24"/>
        </w:rPr>
      </w:pPr>
      <w:r>
        <w:rPr>
          <w:rFonts w:cstheme="minorHAnsi"/>
          <w:sz w:val="24"/>
          <w:szCs w:val="24"/>
        </w:rPr>
        <w:t xml:space="preserve"> of het organogram nog steeds past bij HSV. Het verzoek is voor de volgende ALV het </w:t>
      </w:r>
    </w:p>
    <w:p w14:paraId="608FCAC3" w14:textId="4CACA9BC" w:rsidR="00D8160E" w:rsidRDefault="00D8160E" w:rsidP="00815647">
      <w:pPr>
        <w:spacing w:after="0"/>
        <w:rPr>
          <w:rFonts w:cstheme="minorHAnsi"/>
          <w:sz w:val="24"/>
          <w:szCs w:val="24"/>
        </w:rPr>
      </w:pPr>
      <w:r>
        <w:rPr>
          <w:rFonts w:cstheme="minorHAnsi"/>
          <w:sz w:val="24"/>
          <w:szCs w:val="24"/>
        </w:rPr>
        <w:t xml:space="preserve"> organogram vanuit het bestuur toe te willen lichten. </w:t>
      </w:r>
    </w:p>
    <w:p w14:paraId="16F8806B" w14:textId="6BE6717E" w:rsidR="00CF6711" w:rsidRDefault="00CF6711" w:rsidP="00815647">
      <w:pPr>
        <w:spacing w:after="0"/>
        <w:rPr>
          <w:rFonts w:cstheme="minorHAnsi"/>
          <w:sz w:val="24"/>
          <w:szCs w:val="24"/>
        </w:rPr>
      </w:pPr>
      <w:r>
        <w:rPr>
          <w:rFonts w:cstheme="minorHAnsi"/>
          <w:sz w:val="24"/>
          <w:szCs w:val="24"/>
        </w:rPr>
        <w:t>-Harry geeft aan dat het van belang is voor het bestuur om bewust te blijven van wat bij HSV past zodat we geen mensen over de cling jagen.</w:t>
      </w:r>
    </w:p>
    <w:p w14:paraId="029CE94A" w14:textId="0FDC4B45" w:rsidR="00CF6711" w:rsidRPr="00D8160E" w:rsidRDefault="00CF6711" w:rsidP="00815647">
      <w:pPr>
        <w:spacing w:after="0"/>
        <w:rPr>
          <w:rFonts w:cstheme="minorHAnsi"/>
          <w:sz w:val="24"/>
          <w:szCs w:val="24"/>
        </w:rPr>
      </w:pPr>
      <w:r>
        <w:rPr>
          <w:rFonts w:cstheme="minorHAnsi"/>
          <w:sz w:val="24"/>
          <w:szCs w:val="24"/>
        </w:rPr>
        <w:t xml:space="preserve">- Chris benadrukt dat hij zich als ouder aansluit bij de dankwoorden die de voorzitter heeft </w:t>
      </w:r>
      <w:r w:rsidR="009574DA">
        <w:rPr>
          <w:rFonts w:cstheme="minorHAnsi"/>
          <w:sz w:val="24"/>
          <w:szCs w:val="24"/>
        </w:rPr>
        <w:t>uitgesproken</w:t>
      </w:r>
      <w:r>
        <w:rPr>
          <w:rFonts w:cstheme="minorHAnsi"/>
          <w:sz w:val="24"/>
          <w:szCs w:val="24"/>
        </w:rPr>
        <w:t xml:space="preserve">. Hij wil echter ook de voorzitter zelf hartelijk te bedanken. </w:t>
      </w:r>
    </w:p>
    <w:p w14:paraId="3D787AA0" w14:textId="77777777" w:rsidR="009E4280" w:rsidRPr="009E4280" w:rsidRDefault="009E4280" w:rsidP="00815647">
      <w:pPr>
        <w:spacing w:after="0"/>
        <w:rPr>
          <w:rFonts w:cstheme="minorHAnsi"/>
          <w:sz w:val="24"/>
          <w:szCs w:val="24"/>
        </w:rPr>
      </w:pPr>
    </w:p>
    <w:p w14:paraId="6A82CCDB" w14:textId="3D5A4613" w:rsidR="00CF6711" w:rsidRDefault="00CF6711" w:rsidP="00815647">
      <w:pPr>
        <w:spacing w:after="0"/>
        <w:rPr>
          <w:rFonts w:cstheme="minorHAnsi"/>
          <w:b/>
          <w:bCs/>
          <w:sz w:val="24"/>
          <w:szCs w:val="24"/>
        </w:rPr>
      </w:pPr>
      <w:r w:rsidRPr="00CF6711">
        <w:rPr>
          <w:rFonts w:cstheme="minorHAnsi"/>
          <w:b/>
          <w:bCs/>
          <w:sz w:val="24"/>
          <w:szCs w:val="24"/>
        </w:rPr>
        <w:t>Sluiting</w:t>
      </w:r>
    </w:p>
    <w:p w14:paraId="16CA1917" w14:textId="385330C5" w:rsidR="009E4280" w:rsidRPr="00CF6711" w:rsidRDefault="00CF6711" w:rsidP="00815647">
      <w:pPr>
        <w:spacing w:after="0"/>
        <w:rPr>
          <w:rFonts w:cstheme="minorHAnsi"/>
          <w:sz w:val="24"/>
          <w:szCs w:val="24"/>
        </w:rPr>
      </w:pPr>
      <w:r w:rsidRPr="00CF6711">
        <w:rPr>
          <w:rFonts w:cstheme="minorHAnsi"/>
          <w:sz w:val="24"/>
          <w:szCs w:val="24"/>
        </w:rPr>
        <w:t>De vergadering wordt gesloten om 21.38 uur</w:t>
      </w:r>
      <w:r w:rsidR="009E4280" w:rsidRPr="00CF6711">
        <w:rPr>
          <w:rFonts w:cstheme="minorHAnsi"/>
          <w:sz w:val="24"/>
          <w:szCs w:val="24"/>
        </w:rPr>
        <w:tab/>
      </w:r>
      <w:r w:rsidR="009E4280" w:rsidRPr="00CF6711">
        <w:rPr>
          <w:rFonts w:cstheme="minorHAnsi"/>
          <w:sz w:val="24"/>
          <w:szCs w:val="24"/>
        </w:rPr>
        <w:tab/>
      </w:r>
      <w:r w:rsidR="009E4280" w:rsidRPr="00CF6711">
        <w:rPr>
          <w:rFonts w:cstheme="minorHAnsi"/>
          <w:sz w:val="24"/>
          <w:szCs w:val="24"/>
        </w:rPr>
        <w:tab/>
      </w:r>
    </w:p>
    <w:sectPr w:rsidR="009E4280" w:rsidRPr="00CF6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DEF"/>
    <w:multiLevelType w:val="hybridMultilevel"/>
    <w:tmpl w:val="EA567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7C48EB"/>
    <w:multiLevelType w:val="hybridMultilevel"/>
    <w:tmpl w:val="52C27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3245CB"/>
    <w:multiLevelType w:val="hybridMultilevel"/>
    <w:tmpl w:val="65142E2C"/>
    <w:lvl w:ilvl="0" w:tplc="86E684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C40EAB"/>
    <w:multiLevelType w:val="hybridMultilevel"/>
    <w:tmpl w:val="B1CC6A14"/>
    <w:lvl w:ilvl="0" w:tplc="F364E312">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373B52"/>
    <w:multiLevelType w:val="hybridMultilevel"/>
    <w:tmpl w:val="FB2A2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jan van de Poll">
    <w15:presenceInfo w15:providerId="AD" w15:userId="S::marjan.vandepoll@ggddrenthe.nl::1e1bc708-ea04-46d4-ae83-c4a8c7208d69"/>
  </w15:person>
  <w15:person w15:author="Arjan van der Kooi">
    <w15:presenceInfo w15:providerId="AD" w15:userId="S::arjan.kooi@quorumsoftware.com::5aa405f8-08fd-416e-b679-1eeb925e28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37"/>
    <w:rsid w:val="00016766"/>
    <w:rsid w:val="00027661"/>
    <w:rsid w:val="00031F42"/>
    <w:rsid w:val="0004240A"/>
    <w:rsid w:val="000428CB"/>
    <w:rsid w:val="000438E0"/>
    <w:rsid w:val="000526ED"/>
    <w:rsid w:val="0007600E"/>
    <w:rsid w:val="000F7E83"/>
    <w:rsid w:val="00105D2E"/>
    <w:rsid w:val="00141A7D"/>
    <w:rsid w:val="0018117F"/>
    <w:rsid w:val="001A04CB"/>
    <w:rsid w:val="001D2D61"/>
    <w:rsid w:val="001D7AAA"/>
    <w:rsid w:val="002174C9"/>
    <w:rsid w:val="00232D08"/>
    <w:rsid w:val="00274CC3"/>
    <w:rsid w:val="00277832"/>
    <w:rsid w:val="00282F3B"/>
    <w:rsid w:val="002A1B98"/>
    <w:rsid w:val="002A33AD"/>
    <w:rsid w:val="002B6D25"/>
    <w:rsid w:val="002C26EA"/>
    <w:rsid w:val="002C624A"/>
    <w:rsid w:val="002D28EA"/>
    <w:rsid w:val="002E6769"/>
    <w:rsid w:val="00305637"/>
    <w:rsid w:val="003148E4"/>
    <w:rsid w:val="00323541"/>
    <w:rsid w:val="003371A1"/>
    <w:rsid w:val="0034020A"/>
    <w:rsid w:val="0034209B"/>
    <w:rsid w:val="00386B13"/>
    <w:rsid w:val="00391B35"/>
    <w:rsid w:val="003B6FE7"/>
    <w:rsid w:val="003C3667"/>
    <w:rsid w:val="003D19A6"/>
    <w:rsid w:val="003E4207"/>
    <w:rsid w:val="003F0CBA"/>
    <w:rsid w:val="003F6CFB"/>
    <w:rsid w:val="00402394"/>
    <w:rsid w:val="00410615"/>
    <w:rsid w:val="00461952"/>
    <w:rsid w:val="004628FD"/>
    <w:rsid w:val="00471FC3"/>
    <w:rsid w:val="004866E2"/>
    <w:rsid w:val="004A0B26"/>
    <w:rsid w:val="004A2315"/>
    <w:rsid w:val="004B2AF8"/>
    <w:rsid w:val="004D3E3A"/>
    <w:rsid w:val="00543E1C"/>
    <w:rsid w:val="00556E94"/>
    <w:rsid w:val="00565941"/>
    <w:rsid w:val="005947DE"/>
    <w:rsid w:val="00595D42"/>
    <w:rsid w:val="005B30C6"/>
    <w:rsid w:val="005F40ED"/>
    <w:rsid w:val="005F7242"/>
    <w:rsid w:val="006028CD"/>
    <w:rsid w:val="00606EE9"/>
    <w:rsid w:val="00614C28"/>
    <w:rsid w:val="00617361"/>
    <w:rsid w:val="00631CF2"/>
    <w:rsid w:val="006328E9"/>
    <w:rsid w:val="00642730"/>
    <w:rsid w:val="00651B27"/>
    <w:rsid w:val="00693C0C"/>
    <w:rsid w:val="006A77B1"/>
    <w:rsid w:val="006B5B08"/>
    <w:rsid w:val="006D0632"/>
    <w:rsid w:val="006E328F"/>
    <w:rsid w:val="006E7BB8"/>
    <w:rsid w:val="006F3963"/>
    <w:rsid w:val="00705E59"/>
    <w:rsid w:val="0070757D"/>
    <w:rsid w:val="0072309C"/>
    <w:rsid w:val="007359FA"/>
    <w:rsid w:val="00743D6D"/>
    <w:rsid w:val="00746985"/>
    <w:rsid w:val="0076444F"/>
    <w:rsid w:val="00775EFE"/>
    <w:rsid w:val="007868C8"/>
    <w:rsid w:val="00790BAA"/>
    <w:rsid w:val="007952AB"/>
    <w:rsid w:val="007B5AEC"/>
    <w:rsid w:val="007D3CAE"/>
    <w:rsid w:val="007D4646"/>
    <w:rsid w:val="007E7E40"/>
    <w:rsid w:val="008007CC"/>
    <w:rsid w:val="00811CED"/>
    <w:rsid w:val="008128F8"/>
    <w:rsid w:val="00815647"/>
    <w:rsid w:val="00823F81"/>
    <w:rsid w:val="00827A4C"/>
    <w:rsid w:val="00835CCC"/>
    <w:rsid w:val="008428F8"/>
    <w:rsid w:val="00846872"/>
    <w:rsid w:val="00854F65"/>
    <w:rsid w:val="00855FB0"/>
    <w:rsid w:val="00861347"/>
    <w:rsid w:val="00882853"/>
    <w:rsid w:val="008A19AA"/>
    <w:rsid w:val="008C5371"/>
    <w:rsid w:val="008E40F5"/>
    <w:rsid w:val="008F6DB8"/>
    <w:rsid w:val="00923B48"/>
    <w:rsid w:val="00923DCC"/>
    <w:rsid w:val="00940247"/>
    <w:rsid w:val="00940B16"/>
    <w:rsid w:val="009469C8"/>
    <w:rsid w:val="00950742"/>
    <w:rsid w:val="009574DA"/>
    <w:rsid w:val="00960275"/>
    <w:rsid w:val="00961CC3"/>
    <w:rsid w:val="00971BE4"/>
    <w:rsid w:val="0097496C"/>
    <w:rsid w:val="009B0C41"/>
    <w:rsid w:val="009B5DA2"/>
    <w:rsid w:val="009C35C3"/>
    <w:rsid w:val="009C526F"/>
    <w:rsid w:val="009E4280"/>
    <w:rsid w:val="00A0736E"/>
    <w:rsid w:val="00A1017E"/>
    <w:rsid w:val="00A137B4"/>
    <w:rsid w:val="00A13E6D"/>
    <w:rsid w:val="00A15962"/>
    <w:rsid w:val="00A16256"/>
    <w:rsid w:val="00A21D03"/>
    <w:rsid w:val="00A344F4"/>
    <w:rsid w:val="00A367EA"/>
    <w:rsid w:val="00A471A0"/>
    <w:rsid w:val="00A96522"/>
    <w:rsid w:val="00AA1DE2"/>
    <w:rsid w:val="00AA7EF3"/>
    <w:rsid w:val="00AC0EFF"/>
    <w:rsid w:val="00AC254B"/>
    <w:rsid w:val="00AD3E08"/>
    <w:rsid w:val="00AF3FAC"/>
    <w:rsid w:val="00B11B85"/>
    <w:rsid w:val="00B202C0"/>
    <w:rsid w:val="00B26F20"/>
    <w:rsid w:val="00B30A3B"/>
    <w:rsid w:val="00B32022"/>
    <w:rsid w:val="00B34EBA"/>
    <w:rsid w:val="00B376E7"/>
    <w:rsid w:val="00B62607"/>
    <w:rsid w:val="00BE48AB"/>
    <w:rsid w:val="00BF48D7"/>
    <w:rsid w:val="00C06D7D"/>
    <w:rsid w:val="00C26949"/>
    <w:rsid w:val="00C43276"/>
    <w:rsid w:val="00C55C9E"/>
    <w:rsid w:val="00C90336"/>
    <w:rsid w:val="00C91E41"/>
    <w:rsid w:val="00CC0ACD"/>
    <w:rsid w:val="00CD0825"/>
    <w:rsid w:val="00CF6711"/>
    <w:rsid w:val="00D04A6A"/>
    <w:rsid w:val="00D16F47"/>
    <w:rsid w:val="00D23359"/>
    <w:rsid w:val="00D24FD1"/>
    <w:rsid w:val="00D418FE"/>
    <w:rsid w:val="00D46AE5"/>
    <w:rsid w:val="00D645E7"/>
    <w:rsid w:val="00D8160E"/>
    <w:rsid w:val="00D8520C"/>
    <w:rsid w:val="00DA6A08"/>
    <w:rsid w:val="00DC0CCD"/>
    <w:rsid w:val="00DF450F"/>
    <w:rsid w:val="00E000EB"/>
    <w:rsid w:val="00E07D45"/>
    <w:rsid w:val="00E1358D"/>
    <w:rsid w:val="00E24EE3"/>
    <w:rsid w:val="00E26AC9"/>
    <w:rsid w:val="00E40571"/>
    <w:rsid w:val="00E43058"/>
    <w:rsid w:val="00E53D48"/>
    <w:rsid w:val="00ED1213"/>
    <w:rsid w:val="00EF3043"/>
    <w:rsid w:val="00EF4780"/>
    <w:rsid w:val="00EF7967"/>
    <w:rsid w:val="00F27CC7"/>
    <w:rsid w:val="00F3514A"/>
    <w:rsid w:val="00F541C5"/>
    <w:rsid w:val="00FA1A24"/>
    <w:rsid w:val="00FA27B9"/>
    <w:rsid w:val="00FD12E1"/>
    <w:rsid w:val="00FE3FCF"/>
    <w:rsid w:val="00FE5629"/>
    <w:rsid w:val="00FF2E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D96EB"/>
  <w15:docId w15:val="{BDD6C8CD-7871-446E-9FB1-0B021FF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6"/>
    <w:pPr>
      <w:ind w:left="720"/>
      <w:contextualSpacing/>
    </w:pPr>
  </w:style>
  <w:style w:type="paragraph" w:styleId="BalloonText">
    <w:name w:val="Balloon Text"/>
    <w:basedOn w:val="Normal"/>
    <w:link w:val="BalloonTextChar"/>
    <w:uiPriority w:val="99"/>
    <w:semiHidden/>
    <w:unhideWhenUsed/>
    <w:rsid w:val="005B30C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B30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6536D-E4AC-4F3A-9B39-74BBC1EB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1615</Words>
  <Characters>9210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GGD-VRD</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van de Poll</dc:creator>
  <cp:keywords/>
  <dc:description/>
  <cp:lastModifiedBy>Arjan van der Kooi</cp:lastModifiedBy>
  <cp:revision>40</cp:revision>
  <dcterms:created xsi:type="dcterms:W3CDTF">2021-06-07T17:44:00Z</dcterms:created>
  <dcterms:modified xsi:type="dcterms:W3CDTF">2022-01-19T20:50:00Z</dcterms:modified>
</cp:coreProperties>
</file>